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45" w:rsidRDefault="00FE6D72">
      <w:pPr>
        <w:pStyle w:val="Heading1"/>
        <w:rPr>
          <w:rFonts w:cstheme="majorHAnsi"/>
        </w:rPr>
      </w:pPr>
      <w:r>
        <w:rPr>
          <w:rFonts w:eastAsia="SimSun" w:cstheme="majorHAnsi"/>
          <w:lang w:val="zh-CN"/>
        </w:rPr>
        <w:t>Procedure: Class summ</w:t>
      </w:r>
      <w:bookmarkStart w:id="0" w:name="_GoBack"/>
      <w:bookmarkEnd w:id="0"/>
      <w:r>
        <w:rPr>
          <w:rFonts w:eastAsia="SimSun" w:cstheme="majorHAnsi"/>
          <w:lang w:val="zh-CN"/>
        </w:rPr>
        <w:t>ary (for 2019 onwards)</w:t>
      </w:r>
      <w:r>
        <w:rPr>
          <w:rFonts w:eastAsia="SimSun" w:cstheme="majorHAnsi"/>
          <w:lang w:val="zh-CN"/>
        </w:rPr>
        <w:br/>
      </w:r>
      <w:proofErr w:type="spellStart"/>
      <w:r>
        <w:rPr>
          <w:rFonts w:eastAsia="SimSun" w:cstheme="majorHAnsi"/>
          <w:lang w:val="zh-CN"/>
        </w:rPr>
        <w:t>程序课堂摘要（自</w:t>
      </w:r>
      <w:proofErr w:type="spellEnd"/>
      <w:r>
        <w:rPr>
          <w:rFonts w:eastAsia="SimSun" w:cstheme="majorHAnsi"/>
          <w:lang w:val="zh-CN"/>
        </w:rPr>
        <w:t>2019</w:t>
      </w:r>
      <w:proofErr w:type="spellStart"/>
      <w:r>
        <w:rPr>
          <w:rFonts w:eastAsia="SimSun" w:cstheme="majorHAnsi"/>
          <w:lang w:val="zh-CN"/>
        </w:rPr>
        <w:t>年起</w:t>
      </w:r>
      <w:proofErr w:type="spellEnd"/>
      <w:r>
        <w:rPr>
          <w:rFonts w:eastAsia="SimSun" w:cstheme="majorHAnsi"/>
          <w:lang w:val="zh-CN"/>
        </w:rPr>
        <w:t>）</w:t>
      </w:r>
      <w:r>
        <w:rPr>
          <w:rFonts w:eastAsia="SimSun" w:cstheme="majorHAnsi"/>
          <w:lang w:val="zh-CN"/>
        </w:rPr>
        <w:t xml:space="preserve"> </w:t>
      </w:r>
    </w:p>
    <w:p w:rsidR="00405E45" w:rsidRDefault="00FE6D72">
      <w:pPr>
        <w:pStyle w:val="Heading2"/>
        <w:rPr>
          <w:rFonts w:cstheme="majorHAnsi"/>
        </w:rPr>
      </w:pPr>
      <w:r>
        <w:rPr>
          <w:rFonts w:eastAsia="SimSun" w:cstheme="majorHAnsi"/>
          <w:lang w:val="zh-CN"/>
        </w:rPr>
        <w:t>Purpose</w:t>
      </w:r>
      <w:r>
        <w:rPr>
          <w:rFonts w:eastAsia="SimSun" w:cstheme="majorHAnsi"/>
          <w:lang w:val="zh-CN"/>
        </w:rPr>
        <w:br/>
      </w:r>
      <w:proofErr w:type="spellStart"/>
      <w:r>
        <w:rPr>
          <w:rFonts w:eastAsia="SimSun" w:cstheme="majorHAnsi"/>
          <w:lang w:val="zh-CN"/>
        </w:rPr>
        <w:t>目的</w:t>
      </w:r>
      <w:proofErr w:type="spellEnd"/>
    </w:p>
    <w:p w:rsidR="00405E45" w:rsidRDefault="00FE6D72">
      <w:pPr>
        <w:rPr>
          <w:rFonts w:asciiTheme="majorHAnsi" w:hAnsiTheme="majorHAnsi" w:cstheme="majorHAnsi"/>
        </w:rPr>
      </w:pPr>
      <w:r>
        <w:rPr>
          <w:rFonts w:asciiTheme="majorHAnsi" w:eastAsia="SimSun" w:hAnsiTheme="majorHAnsi" w:cstheme="majorHAnsi"/>
          <w:lang w:val="zh-CN"/>
        </w:rPr>
        <w:t>To describe the University’s requirements regarding the preparation, review and provision of class summaries for coursework courses.</w:t>
      </w:r>
      <w:r>
        <w:rPr>
          <w:rFonts w:asciiTheme="majorHAnsi" w:eastAsia="SimSun" w:hAnsiTheme="majorHAnsi" w:cstheme="majorHAnsi"/>
          <w:lang w:val="zh-CN"/>
        </w:rPr>
        <w:br/>
      </w:r>
      <w:proofErr w:type="spellStart"/>
      <w:r>
        <w:rPr>
          <w:rFonts w:asciiTheme="majorHAnsi" w:eastAsia="SimSun" w:hAnsiTheme="majorHAnsi" w:cstheme="majorHAnsi"/>
          <w:lang w:val="zh-CN"/>
        </w:rPr>
        <w:t>描述本校关于撰写、审查和提供授课类课程课堂摘要的要求</w:t>
      </w:r>
      <w:proofErr w:type="spellEnd"/>
      <w:r>
        <w:rPr>
          <w:rFonts w:asciiTheme="majorHAnsi" w:eastAsia="SimSun" w:hAnsiTheme="majorHAnsi" w:cstheme="majorHAnsi"/>
          <w:lang w:val="zh-CN"/>
        </w:rPr>
        <w:t>。</w:t>
      </w:r>
    </w:p>
    <w:p w:rsidR="00405E45" w:rsidRDefault="00FE6D72">
      <w:pPr>
        <w:pStyle w:val="Heading2"/>
        <w:rPr>
          <w:rFonts w:cstheme="majorHAnsi"/>
        </w:rPr>
      </w:pPr>
      <w:r>
        <w:rPr>
          <w:rFonts w:eastAsia="SimSun" w:cstheme="majorHAnsi"/>
        </w:rPr>
        <w:t>Procedure</w:t>
      </w:r>
      <w:r>
        <w:rPr>
          <w:rFonts w:eastAsia="SimSun" w:cstheme="majorHAnsi"/>
        </w:rPr>
        <w:br/>
      </w:r>
      <w:proofErr w:type="spellStart"/>
      <w:r>
        <w:rPr>
          <w:rFonts w:eastAsia="SimSun" w:cstheme="majorHAnsi"/>
          <w:lang w:val="zh-CN"/>
        </w:rPr>
        <w:t>程序</w:t>
      </w:r>
      <w:proofErr w:type="spellEnd"/>
      <w:r>
        <w:rPr>
          <w:rFonts w:eastAsia="SimSun" w:cstheme="majorHAnsi"/>
        </w:rPr>
        <w:t xml:space="preserve"> </w:t>
      </w:r>
    </w:p>
    <w:p w:rsidR="00405E45" w:rsidRDefault="00FE6D72">
      <w:pPr>
        <w:pStyle w:val="Heading3"/>
        <w:rPr>
          <w:rFonts w:cstheme="majorHAnsi"/>
        </w:rPr>
      </w:pPr>
      <w:r>
        <w:rPr>
          <w:rFonts w:eastAsia="SimSun" w:cstheme="majorHAnsi"/>
        </w:rPr>
        <w:t>This procedure applies from 2019 onwards.</w:t>
      </w:r>
      <w:r>
        <w:rPr>
          <w:rFonts w:eastAsia="SimSun" w:cstheme="majorHAnsi"/>
        </w:rPr>
        <w:br/>
      </w:r>
      <w:proofErr w:type="spellStart"/>
      <w:r>
        <w:rPr>
          <w:rFonts w:eastAsia="SimSun" w:cstheme="majorHAnsi"/>
          <w:lang w:val="zh-CN"/>
        </w:rPr>
        <w:t>此程序自</w:t>
      </w:r>
      <w:proofErr w:type="spellEnd"/>
      <w:r>
        <w:rPr>
          <w:rFonts w:eastAsia="SimSun" w:cstheme="majorHAnsi"/>
        </w:rPr>
        <w:t>2019</w:t>
      </w:r>
      <w:proofErr w:type="spellStart"/>
      <w:r>
        <w:rPr>
          <w:rFonts w:eastAsia="SimSun" w:cstheme="majorHAnsi"/>
          <w:lang w:val="zh-CN"/>
        </w:rPr>
        <w:t>年起适用</w:t>
      </w:r>
      <w:proofErr w:type="spellEnd"/>
      <w:r>
        <w:rPr>
          <w:rFonts w:eastAsia="SimSun" w:cstheme="majorHAnsi"/>
          <w:lang w:val="zh-CN"/>
        </w:rPr>
        <w:t>。</w:t>
      </w:r>
      <w:r>
        <w:rPr>
          <w:rFonts w:eastAsia="SimSun" w:cstheme="majorHAnsi"/>
        </w:rPr>
        <w:t xml:space="preserve"> </w:t>
      </w:r>
    </w:p>
    <w:p w:rsidR="00405E45" w:rsidRDefault="00FE6D72">
      <w:pPr>
        <w:pStyle w:val="ListNumber"/>
        <w:rPr>
          <w:rFonts w:asciiTheme="majorHAnsi" w:hAnsiTheme="majorHAnsi" w:cstheme="majorHAnsi"/>
        </w:rPr>
      </w:pPr>
      <w:r>
        <w:rPr>
          <w:rFonts w:asciiTheme="majorHAnsi" w:eastAsia="SimSun" w:hAnsiTheme="majorHAnsi" w:cstheme="majorHAnsi"/>
        </w:rPr>
        <w:t>The University’s class summary template in the Curriculum Management System is used to develop a class summary for every coursework class offered in a teaching period.</w:t>
      </w:r>
      <w:r>
        <w:rPr>
          <w:rFonts w:asciiTheme="majorHAnsi" w:eastAsia="SimSun" w:hAnsiTheme="majorHAnsi" w:cstheme="majorHAnsi"/>
        </w:rPr>
        <w:br/>
      </w:r>
      <w:proofErr w:type="spellStart"/>
      <w:r>
        <w:rPr>
          <w:rFonts w:asciiTheme="majorHAnsi" w:eastAsia="SimSun" w:hAnsiTheme="majorHAnsi" w:cstheme="majorHAnsi"/>
          <w:lang w:val="zh-CN"/>
        </w:rPr>
        <w:t>采用大学课程管理系统中的课堂摘要模板为教学期间的每个课程编制课堂摘要</w:t>
      </w:r>
      <w:proofErr w:type="spellEnd"/>
      <w:r>
        <w:rPr>
          <w:rFonts w:asciiTheme="majorHAnsi" w:eastAsia="SimSun" w:hAnsiTheme="majorHAnsi" w:cstheme="majorHAnsi"/>
          <w:lang w:val="zh-CN"/>
        </w:rPr>
        <w:t>。</w:t>
      </w:r>
    </w:p>
    <w:p w:rsidR="00405E45" w:rsidRDefault="00FE6D72">
      <w:pPr>
        <w:pStyle w:val="ListNumber"/>
        <w:rPr>
          <w:rFonts w:asciiTheme="majorHAnsi" w:hAnsiTheme="majorHAnsi" w:cstheme="majorHAnsi"/>
          <w:lang w:eastAsia="zh-CN"/>
        </w:rPr>
      </w:pPr>
      <w:r>
        <w:rPr>
          <w:rFonts w:asciiTheme="majorHAnsi" w:eastAsia="SimSun" w:hAnsiTheme="majorHAnsi" w:cstheme="majorHAnsi"/>
        </w:rPr>
        <w:t>Class summaries are written in English. Non-English versions may be offered in addition to English versions upon approval by the relevant College Education Committee.</w:t>
      </w:r>
      <w:r>
        <w:rPr>
          <w:rFonts w:asciiTheme="majorHAnsi" w:eastAsia="SimSun" w:hAnsiTheme="majorHAnsi" w:cstheme="majorHAnsi"/>
        </w:rPr>
        <w:br/>
      </w:r>
      <w:proofErr w:type="spellStart"/>
      <w:r>
        <w:rPr>
          <w:rFonts w:asciiTheme="majorHAnsi" w:eastAsia="SimSun" w:hAnsiTheme="majorHAnsi" w:cstheme="majorHAnsi"/>
          <w:lang w:val="zh-CN"/>
        </w:rPr>
        <w:t>课堂摘要用英文撰写</w:t>
      </w:r>
      <w:proofErr w:type="spellEnd"/>
      <w:r>
        <w:rPr>
          <w:rFonts w:asciiTheme="majorHAnsi" w:eastAsia="SimSun" w:hAnsiTheme="majorHAnsi" w:cstheme="majorHAnsi"/>
          <w:lang w:val="zh-CN"/>
        </w:rPr>
        <w:t>。</w:t>
      </w:r>
      <w:r>
        <w:rPr>
          <w:rFonts w:asciiTheme="majorHAnsi" w:eastAsia="SimSun" w:hAnsiTheme="majorHAnsi" w:cstheme="majorHAnsi"/>
          <w:lang w:val="zh-CN" w:eastAsia="zh-CN"/>
        </w:rPr>
        <w:t>经相关大学教育委员会批准，除英文版本外，还可提供非英文版本。</w:t>
      </w:r>
      <w:r>
        <w:rPr>
          <w:rFonts w:asciiTheme="majorHAnsi" w:eastAsia="SimSun" w:hAnsiTheme="majorHAnsi" w:cstheme="majorHAnsi"/>
          <w:lang w:val="zh-CN" w:eastAsia="zh-CN"/>
        </w:rPr>
        <w:t xml:space="preserve"> </w:t>
      </w:r>
    </w:p>
    <w:p w:rsidR="00405E45" w:rsidRDefault="00FE6D72">
      <w:pPr>
        <w:pStyle w:val="ListNumber"/>
        <w:rPr>
          <w:rFonts w:asciiTheme="majorHAnsi" w:hAnsiTheme="majorHAnsi" w:cstheme="majorHAnsi"/>
        </w:rPr>
      </w:pPr>
      <w:r>
        <w:rPr>
          <w:rFonts w:asciiTheme="majorHAnsi" w:eastAsia="SimSun" w:hAnsiTheme="majorHAnsi" w:cstheme="majorHAnsi"/>
          <w:lang w:val="zh-CN"/>
        </w:rPr>
        <w:t>Class summaries are approved by the Associate Dean or their nominee(s).</w:t>
      </w:r>
      <w:r>
        <w:rPr>
          <w:rFonts w:asciiTheme="majorHAnsi" w:eastAsia="SimSun" w:hAnsiTheme="majorHAnsi" w:cstheme="majorHAnsi"/>
          <w:lang w:val="zh-CN"/>
        </w:rPr>
        <w:br/>
      </w:r>
      <w:proofErr w:type="spellStart"/>
      <w:r>
        <w:rPr>
          <w:rFonts w:asciiTheme="majorHAnsi" w:eastAsia="SimSun" w:hAnsiTheme="majorHAnsi" w:cstheme="majorHAnsi"/>
          <w:lang w:val="zh-CN"/>
        </w:rPr>
        <w:t>课堂摘要由副院长或其提名人选批准</w:t>
      </w:r>
      <w:proofErr w:type="spellEnd"/>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Default="00FE6D72">
      <w:pPr>
        <w:pStyle w:val="ListNumber"/>
        <w:rPr>
          <w:rFonts w:asciiTheme="majorHAnsi" w:hAnsiTheme="majorHAnsi" w:cstheme="majorHAnsi"/>
        </w:rPr>
      </w:pPr>
      <w:r>
        <w:rPr>
          <w:rFonts w:asciiTheme="majorHAnsi" w:eastAsia="SimSun" w:hAnsiTheme="majorHAnsi" w:cstheme="majorHAnsi"/>
        </w:rPr>
        <w:t>Class summaries are made available to students no less than two weeks prior to the start of the class.</w:t>
      </w:r>
      <w:r>
        <w:rPr>
          <w:rFonts w:asciiTheme="majorHAnsi" w:eastAsia="SimSun" w:hAnsiTheme="majorHAnsi" w:cstheme="majorHAnsi"/>
        </w:rPr>
        <w:br/>
      </w:r>
      <w:proofErr w:type="spellStart"/>
      <w:r>
        <w:rPr>
          <w:rFonts w:asciiTheme="majorHAnsi" w:eastAsia="SimSun" w:hAnsiTheme="majorHAnsi" w:cstheme="majorHAnsi"/>
          <w:lang w:val="zh-CN"/>
        </w:rPr>
        <w:t>至少在课程开始前提前两周向学生提供课堂摘要</w:t>
      </w:r>
      <w:proofErr w:type="spellEnd"/>
      <w:r>
        <w:rPr>
          <w:rFonts w:asciiTheme="majorHAnsi" w:eastAsia="SimSun" w:hAnsiTheme="majorHAnsi" w:cstheme="majorHAnsi"/>
          <w:lang w:val="zh-CN"/>
        </w:rPr>
        <w:t>。</w:t>
      </w:r>
    </w:p>
    <w:p w:rsidR="00405E45" w:rsidRDefault="00FE6D72">
      <w:pPr>
        <w:pStyle w:val="ListNumber"/>
        <w:rPr>
          <w:rFonts w:asciiTheme="majorHAnsi" w:hAnsiTheme="majorHAnsi" w:cstheme="majorHAnsi"/>
          <w:lang w:eastAsia="zh-CN"/>
        </w:rPr>
      </w:pPr>
      <w:r>
        <w:rPr>
          <w:rFonts w:asciiTheme="majorHAnsi" w:eastAsia="SimSun" w:hAnsiTheme="majorHAnsi" w:cstheme="majorHAnsi"/>
        </w:rPr>
        <w:t xml:space="preserve">Amendment to any section of any class summary after the second week of the semester or trimesters, or after 10% of a class taught in a non-standard session has elapsed, are approved by the Associate Dean or their nominee(s). Where possible students are consulted about the proposed amendments and their feedback communicated to the Associate Dean before the Associate Dean or their nominee(s) approves the changes. Approvals are only considered in cases of serious, unforeseen </w:t>
      </w:r>
      <w:r>
        <w:rPr>
          <w:rFonts w:asciiTheme="majorHAnsi" w:eastAsia="SimSun" w:hAnsiTheme="majorHAnsi" w:cstheme="majorHAnsi"/>
        </w:rPr>
        <w:lastRenderedPageBreak/>
        <w:t>and documented cases of needs. Students enrolled in the course are notified of any changes approved by the Associate Dean or their nominee(s).</w:t>
      </w:r>
      <w:r>
        <w:rPr>
          <w:rFonts w:asciiTheme="majorHAnsi" w:eastAsia="SimSun" w:hAnsiTheme="majorHAnsi" w:cstheme="majorHAnsi"/>
        </w:rPr>
        <w:br/>
      </w:r>
      <w:proofErr w:type="spellStart"/>
      <w:r>
        <w:rPr>
          <w:rFonts w:asciiTheme="majorHAnsi" w:eastAsia="SimSun" w:hAnsiTheme="majorHAnsi" w:cstheme="majorHAnsi"/>
          <w:lang w:val="zh-CN"/>
        </w:rPr>
        <w:t>在某学期或三学期制的某学期的第二周之后</w:t>
      </w:r>
      <w:r>
        <w:rPr>
          <w:rFonts w:asciiTheme="majorHAnsi" w:eastAsia="SimSun" w:hAnsiTheme="majorHAnsi" w:cstheme="majorHAnsi"/>
        </w:rPr>
        <w:t>，</w:t>
      </w:r>
      <w:r>
        <w:rPr>
          <w:rFonts w:asciiTheme="majorHAnsi" w:eastAsia="SimSun" w:hAnsiTheme="majorHAnsi" w:cstheme="majorHAnsi"/>
          <w:lang w:val="zh-CN"/>
        </w:rPr>
        <w:t>或者在非标准学期中已讲授</w:t>
      </w:r>
      <w:proofErr w:type="spellEnd"/>
      <w:r>
        <w:rPr>
          <w:rFonts w:asciiTheme="majorHAnsi" w:eastAsia="SimSun" w:hAnsiTheme="majorHAnsi" w:cstheme="majorHAnsi"/>
        </w:rPr>
        <w:t>10</w:t>
      </w:r>
      <w:r>
        <w:rPr>
          <w:rFonts w:asciiTheme="majorHAnsi" w:eastAsia="SimSun" w:hAnsiTheme="majorHAnsi" w:cstheme="majorHAnsi"/>
        </w:rPr>
        <w:t>％</w:t>
      </w:r>
      <w:proofErr w:type="spellStart"/>
      <w:r>
        <w:rPr>
          <w:rFonts w:asciiTheme="majorHAnsi" w:eastAsia="SimSun" w:hAnsiTheme="majorHAnsi" w:cstheme="majorHAnsi"/>
          <w:lang w:val="zh-CN"/>
        </w:rPr>
        <w:t>的课程之后</w:t>
      </w:r>
      <w:r>
        <w:rPr>
          <w:rFonts w:asciiTheme="majorHAnsi" w:eastAsia="SimSun" w:hAnsiTheme="majorHAnsi" w:cstheme="majorHAnsi"/>
        </w:rPr>
        <w:t>，</w:t>
      </w:r>
      <w:r>
        <w:rPr>
          <w:rFonts w:asciiTheme="majorHAnsi" w:eastAsia="SimSun" w:hAnsiTheme="majorHAnsi" w:cstheme="majorHAnsi"/>
          <w:lang w:val="zh-CN"/>
        </w:rPr>
        <w:t>对任何课堂摘要的任何部分进行的修改均需经过副院长或其提名人选批准</w:t>
      </w:r>
      <w:proofErr w:type="spellEnd"/>
      <w:r>
        <w:rPr>
          <w:rFonts w:asciiTheme="majorHAnsi" w:eastAsia="SimSun" w:hAnsiTheme="majorHAnsi" w:cstheme="majorHAnsi"/>
          <w:lang w:val="zh-CN"/>
        </w:rPr>
        <w:t>。</w:t>
      </w:r>
      <w:r>
        <w:rPr>
          <w:rFonts w:asciiTheme="majorHAnsi" w:eastAsia="SimSun" w:hAnsiTheme="majorHAnsi" w:cstheme="majorHAnsi"/>
          <w:lang w:val="zh-CN" w:eastAsia="zh-CN"/>
        </w:rPr>
        <w:t>在可能的情况下，应先征询学生的意见，并在副院长或其提名人选批准更改之前将其反馈传达给副院长。仅在严重、无法预见并且有文件记录必要性的情况下才考虑批准。注册就读该课程的学生将被告知副院长或其提名人选批准的任何变更。</w:t>
      </w:r>
      <w:r>
        <w:rPr>
          <w:rFonts w:asciiTheme="majorHAnsi" w:eastAsia="SimSun" w:hAnsiTheme="majorHAnsi" w:cstheme="majorHAnsi"/>
          <w:lang w:val="zh-CN" w:eastAsia="zh-CN"/>
        </w:rPr>
        <w:t xml:space="preserve"> </w:t>
      </w:r>
    </w:p>
    <w:p w:rsidR="00405E45" w:rsidRDefault="00FE6D72">
      <w:pPr>
        <w:pStyle w:val="ListNumber"/>
        <w:rPr>
          <w:rFonts w:asciiTheme="majorHAnsi" w:hAnsiTheme="majorHAnsi" w:cstheme="majorHAnsi"/>
        </w:rPr>
      </w:pPr>
      <w:r>
        <w:rPr>
          <w:rFonts w:asciiTheme="majorHAnsi" w:eastAsia="SimSun" w:hAnsiTheme="majorHAnsi" w:cstheme="majorHAnsi"/>
          <w:lang w:val="zh-CN"/>
        </w:rPr>
        <w:t>Class summaries form part of the evidence used by Colleges to make determinations about the reaccreditation of courses.</w:t>
      </w:r>
      <w:r>
        <w:rPr>
          <w:rFonts w:asciiTheme="majorHAnsi" w:eastAsia="SimSun" w:hAnsiTheme="majorHAnsi" w:cstheme="majorHAnsi"/>
          <w:lang w:val="zh-CN"/>
        </w:rPr>
        <w:br/>
      </w:r>
      <w:proofErr w:type="spellStart"/>
      <w:r>
        <w:rPr>
          <w:rFonts w:asciiTheme="majorHAnsi" w:eastAsia="SimSun" w:hAnsiTheme="majorHAnsi" w:cstheme="majorHAnsi"/>
          <w:lang w:val="zh-CN"/>
        </w:rPr>
        <w:t>课堂摘要是大学用来对课程进行重新认证的证据的一部分</w:t>
      </w:r>
      <w:proofErr w:type="spellEnd"/>
      <w:r>
        <w:rPr>
          <w:rFonts w:asciiTheme="majorHAnsi" w:eastAsia="SimSun" w:hAnsiTheme="majorHAnsi" w:cstheme="majorHAnsi"/>
          <w:lang w:val="zh-CN"/>
        </w:rPr>
        <w:t>。</w:t>
      </w:r>
    </w:p>
    <w:p w:rsidR="00405E45" w:rsidRDefault="00FE6D72">
      <w:pPr>
        <w:pStyle w:val="ListNumber"/>
        <w:rPr>
          <w:rFonts w:asciiTheme="majorHAnsi" w:hAnsiTheme="majorHAnsi" w:cstheme="majorHAnsi"/>
        </w:rPr>
      </w:pPr>
      <w:r>
        <w:rPr>
          <w:rFonts w:asciiTheme="majorHAnsi" w:eastAsia="SimSun" w:hAnsiTheme="majorHAnsi" w:cstheme="majorHAnsi"/>
          <w:lang w:val="zh-CN"/>
        </w:rPr>
        <w:t>The class summary template in the Curriculum Management System supports regular and triggered course reviews undertaken by Colleges.</w:t>
      </w:r>
      <w:r>
        <w:rPr>
          <w:rFonts w:asciiTheme="majorHAnsi" w:eastAsia="SimSun" w:hAnsiTheme="majorHAnsi" w:cstheme="majorHAnsi"/>
          <w:lang w:val="zh-CN"/>
        </w:rPr>
        <w:br/>
      </w:r>
      <w:proofErr w:type="spellStart"/>
      <w:r>
        <w:rPr>
          <w:rFonts w:asciiTheme="majorHAnsi" w:eastAsia="SimSun" w:hAnsiTheme="majorHAnsi" w:cstheme="majorHAnsi"/>
          <w:lang w:val="zh-CN"/>
        </w:rPr>
        <w:t>课程管理系统中的课堂摘要模板支持大学进行定期和临时的课程审查</w:t>
      </w:r>
      <w:proofErr w:type="spellEnd"/>
      <w:r>
        <w:rPr>
          <w:rFonts w:asciiTheme="majorHAnsi" w:eastAsia="SimSun" w:hAnsiTheme="majorHAnsi" w:cstheme="majorHAnsi"/>
          <w:lang w:val="zh-CN"/>
        </w:rPr>
        <w:t>。</w:t>
      </w:r>
    </w:p>
    <w:p w:rsidR="00440896" w:rsidRPr="003B771D" w:rsidRDefault="00440896">
      <w:pPr>
        <w:pStyle w:val="ListNumber"/>
        <w:rPr>
          <w:ins w:id="1" w:author="JIA WANG" w:date="2021-09-24T11:20:00Z"/>
          <w:rFonts w:asciiTheme="majorHAnsi" w:hAnsiTheme="majorHAnsi" w:cstheme="majorHAnsi"/>
          <w:rPrChange w:id="2" w:author="JIA WANG" w:date="2021-09-24T11:20:00Z">
            <w:rPr>
              <w:ins w:id="3" w:author="JIA WANG" w:date="2021-09-24T11:20:00Z"/>
              <w:lang w:val="en-US"/>
            </w:rPr>
          </w:rPrChange>
        </w:rPr>
      </w:pPr>
      <w:ins w:id="4" w:author="JIA WANG" w:date="2021-09-24T11:17:00Z">
        <w:r w:rsidRPr="0027176A">
          <w:rPr>
            <w:lang w:val="en-US"/>
          </w:rPr>
          <w:t>The class summary template in the Curriculum Management System includes a mandatory requirement to indicate whether a change has been made to the class</w:t>
        </w:r>
        <w:r w:rsidRPr="00440896">
          <w:rPr>
            <w:lang w:val="en-US"/>
          </w:rPr>
          <w:t xml:space="preserve"> </w:t>
        </w:r>
        <w:r w:rsidRPr="0027176A">
          <w:rPr>
            <w:lang w:val="en-US"/>
          </w:rPr>
          <w:t>summary as the result of a Student Experience of Learning &amp; Teaching (SELT) finding</w:t>
        </w:r>
        <w:r>
          <w:rPr>
            <w:lang w:val="en-US"/>
          </w:rPr>
          <w:t xml:space="preserve"> and if so what that change is</w:t>
        </w:r>
        <w:r w:rsidRPr="0027176A">
          <w:rPr>
            <w:lang w:val="en-US"/>
          </w:rPr>
          <w:t>.</w:t>
        </w:r>
      </w:ins>
    </w:p>
    <w:p w:rsidR="003B771D" w:rsidRPr="00A3583E" w:rsidRDefault="003B771D" w:rsidP="00A3583E">
      <w:pPr>
        <w:pStyle w:val="ListNumber"/>
        <w:numPr>
          <w:ilvl w:val="0"/>
          <w:numId w:val="0"/>
        </w:numPr>
        <w:ind w:left="360"/>
        <w:rPr>
          <w:ins w:id="5" w:author="JIA WANG" w:date="2021-09-24T11:17:00Z"/>
          <w:lang w:eastAsia="zh-CN"/>
          <w:rPrChange w:id="6" w:author="JIA WANG" w:date="2021-09-24T12:11:00Z">
            <w:rPr>
              <w:ins w:id="7" w:author="JIA WANG" w:date="2021-09-24T11:17:00Z"/>
              <w:rFonts w:asciiTheme="majorHAnsi" w:eastAsia="SimSun" w:hAnsiTheme="majorHAnsi" w:cstheme="majorHAnsi"/>
              <w:lang w:val="zh-CN" w:eastAsia="zh-CN"/>
            </w:rPr>
          </w:rPrChange>
        </w:rPr>
        <w:pPrChange w:id="8" w:author="JIA WANG" w:date="2021-09-24T12:11:00Z">
          <w:pPr>
            <w:pStyle w:val="ListNumber"/>
          </w:pPr>
        </w:pPrChange>
      </w:pPr>
      <w:ins w:id="9" w:author="JIA WANG" w:date="2021-09-24T11:29:00Z">
        <w:r w:rsidRPr="003B771D">
          <w:rPr>
            <w:rFonts w:hint="eastAsia"/>
            <w:lang w:eastAsia="zh-CN"/>
          </w:rPr>
          <w:t>课程管理系统中的</w:t>
        </w:r>
        <w:r>
          <w:rPr>
            <w:rFonts w:asciiTheme="majorHAnsi" w:eastAsia="SimSun" w:hAnsiTheme="majorHAnsi" w:cstheme="majorHAnsi"/>
            <w:lang w:val="zh-CN" w:eastAsia="zh-CN"/>
          </w:rPr>
          <w:t>课堂摘要模板</w:t>
        </w:r>
      </w:ins>
      <w:ins w:id="10" w:author="JIA WANG" w:date="2021-09-24T11:30:00Z">
        <w:r w:rsidR="002824EF">
          <w:rPr>
            <w:rFonts w:hint="eastAsia"/>
            <w:lang w:eastAsia="zh-CN"/>
          </w:rPr>
          <w:t>包含</w:t>
        </w:r>
      </w:ins>
      <w:ins w:id="11" w:author="JIA WANG" w:date="2021-09-24T11:29:00Z">
        <w:r w:rsidRPr="003B771D">
          <w:rPr>
            <w:rFonts w:hint="eastAsia"/>
            <w:lang w:eastAsia="zh-CN"/>
          </w:rPr>
          <w:t>一项强制性要求，</w:t>
        </w:r>
      </w:ins>
      <w:ins w:id="12" w:author="JIA WANG" w:date="2021-09-24T13:55:00Z">
        <w:r w:rsidR="00ED38E5">
          <w:rPr>
            <w:rFonts w:hint="eastAsia"/>
            <w:lang w:eastAsia="zh-CN"/>
          </w:rPr>
          <w:t>即需</w:t>
        </w:r>
      </w:ins>
      <w:ins w:id="13" w:author="JIA WANG" w:date="2021-09-24T12:15:00Z">
        <w:r w:rsidR="00A3583E">
          <w:rPr>
            <w:rFonts w:hint="eastAsia"/>
            <w:lang w:eastAsia="zh-CN"/>
          </w:rPr>
          <w:t>说明</w:t>
        </w:r>
      </w:ins>
      <w:ins w:id="14" w:author="JIA WANG" w:date="2021-09-24T12:14:00Z">
        <w:r w:rsidR="00A3583E">
          <w:rPr>
            <w:rFonts w:hint="eastAsia"/>
            <w:lang w:eastAsia="zh-CN"/>
          </w:rPr>
          <w:t>课堂摘要是</w:t>
        </w:r>
      </w:ins>
      <w:ins w:id="15" w:author="JIA WANG" w:date="2021-09-24T12:15:00Z">
        <w:r w:rsidR="00A3583E">
          <w:rPr>
            <w:rFonts w:hint="eastAsia"/>
            <w:lang w:eastAsia="zh-CN"/>
          </w:rPr>
          <w:t>否</w:t>
        </w:r>
      </w:ins>
      <w:ins w:id="16" w:author="JIA WANG" w:date="2021-09-24T11:29:00Z">
        <w:r w:rsidRPr="003B771D">
          <w:rPr>
            <w:rFonts w:hint="eastAsia"/>
            <w:lang w:eastAsia="zh-CN"/>
          </w:rPr>
          <w:t>由于学生学习与教学体验</w:t>
        </w:r>
        <w:r w:rsidRPr="003B771D">
          <w:rPr>
            <w:rFonts w:hint="eastAsia"/>
            <w:lang w:eastAsia="zh-CN"/>
          </w:rPr>
          <w:t xml:space="preserve"> (SELT) </w:t>
        </w:r>
        <w:r w:rsidRPr="003B771D">
          <w:rPr>
            <w:rFonts w:hint="eastAsia"/>
            <w:lang w:eastAsia="zh-CN"/>
          </w:rPr>
          <w:t>的</w:t>
        </w:r>
      </w:ins>
      <w:ins w:id="17" w:author="JIA WANG" w:date="2021-09-24T12:14:00Z">
        <w:r w:rsidR="00A3583E">
          <w:rPr>
            <w:rFonts w:hint="eastAsia"/>
            <w:lang w:eastAsia="zh-CN"/>
          </w:rPr>
          <w:t>反馈结果</w:t>
        </w:r>
      </w:ins>
      <w:ins w:id="18" w:author="JIA WANG" w:date="2021-09-24T11:29:00Z">
        <w:r w:rsidR="00A3583E">
          <w:rPr>
            <w:rFonts w:hint="eastAsia"/>
            <w:lang w:eastAsia="zh-CN"/>
          </w:rPr>
          <w:t>而进行了更改，</w:t>
        </w:r>
      </w:ins>
      <w:ins w:id="19" w:author="JIA WANG" w:date="2021-09-24T12:16:00Z">
        <w:r w:rsidR="00A3583E">
          <w:rPr>
            <w:rFonts w:hint="eastAsia"/>
            <w:lang w:eastAsia="zh-CN"/>
          </w:rPr>
          <w:t>如有更改，还需说明</w:t>
        </w:r>
      </w:ins>
      <w:ins w:id="20" w:author="JIA WANG" w:date="2021-09-24T12:24:00Z">
        <w:r w:rsidR="00B12C24">
          <w:rPr>
            <w:rFonts w:hint="eastAsia"/>
            <w:lang w:eastAsia="zh-CN"/>
          </w:rPr>
          <w:t>其</w:t>
        </w:r>
      </w:ins>
      <w:ins w:id="21" w:author="JIA WANG" w:date="2021-09-24T12:16:00Z">
        <w:r w:rsidR="00A3583E">
          <w:rPr>
            <w:rFonts w:hint="eastAsia"/>
            <w:lang w:eastAsia="zh-CN"/>
          </w:rPr>
          <w:t>更改内容</w:t>
        </w:r>
      </w:ins>
      <w:ins w:id="22" w:author="JIA WANG" w:date="2021-09-24T11:29:00Z">
        <w:r w:rsidRPr="003B771D">
          <w:rPr>
            <w:rFonts w:ascii="SimSun" w:eastAsia="SimSun" w:hAnsi="SimSun" w:cs="SimSun" w:hint="eastAsia"/>
            <w:lang w:eastAsia="zh-CN"/>
          </w:rPr>
          <w:t>。</w:t>
        </w:r>
      </w:ins>
    </w:p>
    <w:p w:rsidR="00405E45" w:rsidRDefault="00FE6D72">
      <w:pPr>
        <w:pStyle w:val="ListNumber"/>
        <w:rPr>
          <w:rFonts w:asciiTheme="majorHAnsi" w:hAnsiTheme="majorHAnsi" w:cstheme="majorHAnsi"/>
        </w:rPr>
      </w:pPr>
      <w:r>
        <w:rPr>
          <w:rFonts w:asciiTheme="majorHAnsi" w:eastAsia="SimSun" w:hAnsiTheme="majorHAnsi" w:cstheme="majorHAnsi"/>
          <w:lang w:val="zh-CN"/>
        </w:rPr>
        <w:t xml:space="preserve">Approved class summaries are published on the University’s online handbook, </w:t>
      </w:r>
      <w:r w:rsidR="00C52C26">
        <w:fldChar w:fldCharType="begin"/>
      </w:r>
      <w:r w:rsidR="00C52C26">
        <w:instrText xml:space="preserve"> HYPERLINK "https://programsandcourses.anu.edu.au/" </w:instrText>
      </w:r>
      <w:r w:rsidR="00C52C26">
        <w:fldChar w:fldCharType="separate"/>
      </w:r>
      <w:r>
        <w:rPr>
          <w:rStyle w:val="Hyperlink"/>
        </w:rPr>
        <w:t>Programs and Courses</w:t>
      </w:r>
      <w:r w:rsidR="00C52C26">
        <w:rPr>
          <w:rStyle w:val="Hyperlink"/>
        </w:rPr>
        <w:fldChar w:fldCharType="end"/>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获批的课堂摘要发布在大学的在线手册、</w:t>
      </w:r>
      <w:hyperlink r:id="rId9" w:history="1">
        <w:r>
          <w:rPr>
            <w:rStyle w:val="Hyperlink"/>
            <w:rFonts w:asciiTheme="majorHAnsi" w:eastAsia="SimSun" w:hAnsiTheme="majorHAnsi" w:cstheme="majorHAnsi"/>
            <w:lang w:val="zh-CN"/>
          </w:rPr>
          <w:t>项目和课程中</w:t>
        </w:r>
        <w:proofErr w:type="spellEnd"/>
      </w:hyperlink>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Default="00FE6D72">
      <w:pPr>
        <w:pStyle w:val="ListNumber"/>
        <w:rPr>
          <w:rFonts w:asciiTheme="majorHAnsi" w:hAnsiTheme="majorHAnsi" w:cstheme="majorHAnsi"/>
        </w:rPr>
      </w:pPr>
      <w:r>
        <w:rPr>
          <w:rFonts w:asciiTheme="majorHAnsi" w:eastAsia="SimSun" w:hAnsiTheme="majorHAnsi" w:cstheme="majorHAnsi"/>
          <w:lang w:val="zh-CN"/>
        </w:rPr>
        <w:t xml:space="preserve">The class summary page on </w:t>
      </w:r>
      <w:r w:rsidR="00C52C26">
        <w:fldChar w:fldCharType="begin"/>
      </w:r>
      <w:r w:rsidR="00C52C26">
        <w:instrText xml:space="preserve"> HYPERLINK "https://programsandcourses.anu.edu.au/" </w:instrText>
      </w:r>
      <w:r w:rsidR="00C52C26">
        <w:fldChar w:fldCharType="separate"/>
      </w:r>
      <w:r>
        <w:rPr>
          <w:rStyle w:val="Hyperlink"/>
        </w:rPr>
        <w:t>Programs and Courses</w:t>
      </w:r>
      <w:r w:rsidR="00C52C26">
        <w:rPr>
          <w:rStyle w:val="Hyperlink"/>
        </w:rPr>
        <w:fldChar w:fldCharType="end"/>
      </w:r>
      <w:r>
        <w:rPr>
          <w:rFonts w:asciiTheme="majorHAnsi" w:eastAsia="SimSun" w:hAnsiTheme="majorHAnsi" w:cstheme="majorHAnsi"/>
          <w:lang w:val="zh-CN"/>
        </w:rPr>
        <w:t xml:space="preserve"> will display the following template information:</w:t>
      </w:r>
      <w:r>
        <w:rPr>
          <w:rFonts w:asciiTheme="majorHAnsi" w:eastAsia="SimSun" w:hAnsiTheme="majorHAnsi" w:cstheme="majorHAnsi"/>
          <w:lang w:val="zh-CN"/>
        </w:rPr>
        <w:br/>
      </w:r>
      <w:proofErr w:type="spellStart"/>
      <w:r>
        <w:rPr>
          <w:rFonts w:asciiTheme="majorHAnsi" w:eastAsia="SimSun" w:hAnsiTheme="majorHAnsi" w:cstheme="majorHAnsi"/>
          <w:lang w:val="zh-CN"/>
        </w:rPr>
        <w:t>项目和课程的</w:t>
      </w:r>
      <w:hyperlink r:id="rId10" w:history="1">
        <w:r>
          <w:rPr>
            <w:rStyle w:val="Hyperlink"/>
            <w:rFonts w:asciiTheme="majorHAnsi" w:eastAsia="SimSun" w:hAnsiTheme="majorHAnsi" w:cstheme="majorHAnsi"/>
            <w:lang w:val="zh-CN"/>
          </w:rPr>
          <w:t>课堂摘要</w:t>
        </w:r>
      </w:hyperlink>
      <w:r>
        <w:rPr>
          <w:rFonts w:asciiTheme="majorHAnsi" w:eastAsia="SimSun" w:hAnsiTheme="majorHAnsi" w:cstheme="majorHAnsi"/>
          <w:lang w:val="zh-CN"/>
        </w:rPr>
        <w:t>页面将显示以下模板信息</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Course code [</w:t>
      </w:r>
      <w:r>
        <w:rPr>
          <w:rFonts w:asciiTheme="majorHAnsi" w:eastAsia="SimSun" w:hAnsiTheme="majorHAnsi" w:cstheme="majorHAnsi"/>
          <w:i/>
          <w:lang w:val="zh-CN"/>
        </w:rPr>
        <w:t>Fixed value</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课程代码【</w:t>
      </w:r>
      <w:r>
        <w:rPr>
          <w:rFonts w:asciiTheme="majorHAnsi" w:eastAsia="SimSun" w:hAnsiTheme="majorHAnsi" w:cstheme="majorHAnsi"/>
          <w:i/>
          <w:lang w:val="zh-CN"/>
        </w:rPr>
        <w:t>固定值</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Class number [</w:t>
      </w:r>
      <w:r>
        <w:rPr>
          <w:rFonts w:asciiTheme="majorHAnsi" w:eastAsia="SimSun" w:hAnsiTheme="majorHAnsi" w:cstheme="majorHAnsi"/>
          <w:i/>
          <w:lang w:val="zh-CN"/>
        </w:rPr>
        <w:t>new</w:t>
      </w:r>
      <w:r>
        <w:rPr>
          <w:rFonts w:asciiTheme="majorHAnsi" w:eastAsia="SimSun" w:hAnsiTheme="majorHAnsi" w:cstheme="majorHAnsi"/>
          <w:lang w:val="zh-CN"/>
        </w:rPr>
        <w:t>] [</w:t>
      </w:r>
      <w:r>
        <w:rPr>
          <w:rFonts w:asciiTheme="majorHAnsi" w:eastAsia="SimSun" w:hAnsiTheme="majorHAnsi" w:cstheme="majorHAnsi"/>
          <w:i/>
          <w:lang w:val="zh-CN"/>
        </w:rPr>
        <w:t>Fixed value</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课堂编号【</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roofErr w:type="spellStart"/>
      <w:r>
        <w:rPr>
          <w:rFonts w:asciiTheme="majorHAnsi" w:eastAsia="SimSun" w:hAnsiTheme="majorHAnsi" w:cstheme="majorHAnsi"/>
          <w:i/>
          <w:lang w:val="zh-CN"/>
        </w:rPr>
        <w:t>固定值</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Title of the course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课程名称【</w:t>
      </w:r>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Course description [</w:t>
      </w:r>
      <w:r>
        <w:rPr>
          <w:rFonts w:asciiTheme="majorHAnsi" w:eastAsia="SimSun" w:hAnsiTheme="majorHAnsi" w:cstheme="majorHAnsi"/>
          <w:i/>
          <w:lang w:val="zh-CN"/>
        </w:rPr>
        <w:t>Fixed text from course information</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课程说明【</w:t>
      </w:r>
      <w:r>
        <w:rPr>
          <w:rFonts w:asciiTheme="majorHAnsi" w:eastAsia="SimSun" w:hAnsiTheme="majorHAnsi" w:cstheme="majorHAnsi"/>
          <w:i/>
          <w:lang w:val="zh-CN"/>
        </w:rPr>
        <w:t>课程信息中的固定文本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lastRenderedPageBreak/>
        <w:t>Teaching period offered (term description)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提供的教学时间（术语描述</w:t>
      </w:r>
      <w:proofErr w:type="spellEnd"/>
      <w:r>
        <w:rPr>
          <w:rFonts w:asciiTheme="majorHAnsi" w:eastAsia="SimSun" w:hAnsiTheme="majorHAnsi" w:cstheme="majorHAnsi"/>
          <w:lang w:val="zh-CN"/>
        </w:rPr>
        <w:t>）【</w:t>
      </w:r>
      <w:r>
        <w:rPr>
          <w:rFonts w:asciiTheme="majorHAnsi" w:eastAsia="SimSun" w:hAnsiTheme="majorHAnsi" w:cstheme="majorHAnsi"/>
          <w:i/>
          <w:lang w:val="zh-CN"/>
        </w:rPr>
        <w:t>新</w:t>
      </w:r>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Class start/end dates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课堂开始及结束日期【</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Census date [</w:t>
      </w:r>
      <w:r>
        <w:rPr>
          <w:rFonts w:asciiTheme="majorHAnsi" w:eastAsia="SimSun" w:hAnsiTheme="majorHAnsi" w:cstheme="majorHAnsi"/>
          <w:i/>
          <w:lang w:val="zh-CN"/>
        </w:rPr>
        <w:t>new</w:t>
      </w:r>
      <w:r>
        <w:rPr>
          <w:rFonts w:asciiTheme="majorHAnsi" w:eastAsia="SimSun" w:hAnsiTheme="majorHAnsi" w:cstheme="majorHAnsi"/>
          <w:lang w:val="zh-CN"/>
        </w:rPr>
        <w:t>] [</w:t>
      </w:r>
      <w:r>
        <w:rPr>
          <w:rFonts w:asciiTheme="majorHAnsi" w:eastAsia="SimSun" w:hAnsiTheme="majorHAnsi" w:cstheme="majorHAnsi"/>
          <w:i/>
          <w:lang w:val="zh-CN"/>
        </w:rPr>
        <w:t>Fixed date</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免罚款退课截止日【</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roofErr w:type="spellStart"/>
      <w:r>
        <w:rPr>
          <w:rFonts w:asciiTheme="majorHAnsi" w:eastAsia="SimSun" w:hAnsiTheme="majorHAnsi" w:cstheme="majorHAnsi"/>
          <w:i/>
          <w:lang w:val="zh-CN"/>
        </w:rPr>
        <w:t>固定日期</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Last date to enrol [</w:t>
      </w:r>
      <w:r>
        <w:rPr>
          <w:rFonts w:asciiTheme="majorHAnsi" w:eastAsia="SimSun" w:hAnsiTheme="majorHAnsi" w:cstheme="majorHAnsi"/>
          <w:i/>
          <w:lang w:val="zh-CN"/>
        </w:rPr>
        <w:t>new</w:t>
      </w:r>
      <w:r>
        <w:rPr>
          <w:rFonts w:asciiTheme="majorHAnsi" w:eastAsia="SimSun" w:hAnsiTheme="majorHAnsi" w:cstheme="majorHAnsi"/>
          <w:lang w:val="zh-CN"/>
        </w:rPr>
        <w:t>] [</w:t>
      </w:r>
      <w:r>
        <w:rPr>
          <w:rFonts w:asciiTheme="majorHAnsi" w:eastAsia="SimSun" w:hAnsiTheme="majorHAnsi" w:cstheme="majorHAnsi"/>
          <w:i/>
          <w:lang w:val="zh-CN"/>
        </w:rPr>
        <w:t>Fixed date</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注册截止日期【</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roofErr w:type="spellStart"/>
      <w:r>
        <w:rPr>
          <w:rFonts w:asciiTheme="majorHAnsi" w:eastAsia="SimSun" w:hAnsiTheme="majorHAnsi" w:cstheme="majorHAnsi"/>
          <w:i/>
          <w:lang w:val="zh-CN"/>
        </w:rPr>
        <w:t>固定日期</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Mode of delivery</w:t>
      </w:r>
      <w:r>
        <w:rPr>
          <w:rFonts w:asciiTheme="majorHAnsi" w:eastAsia="SimSun" w:hAnsiTheme="majorHAnsi" w:cstheme="majorHAnsi"/>
          <w:lang w:val="zh-CN"/>
        </w:rPr>
        <w:br/>
      </w:r>
      <w:proofErr w:type="spellStart"/>
      <w:r>
        <w:rPr>
          <w:rFonts w:asciiTheme="majorHAnsi" w:eastAsia="SimSun" w:hAnsiTheme="majorHAnsi" w:cstheme="majorHAnsi"/>
          <w:lang w:val="zh-CN"/>
        </w:rPr>
        <w:t>授课方式</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Course convener name</w:t>
      </w:r>
      <w:r>
        <w:rPr>
          <w:rFonts w:asciiTheme="majorHAnsi" w:eastAsia="SimSun" w:hAnsiTheme="majorHAnsi" w:cstheme="majorHAnsi"/>
          <w:lang w:val="zh-CN"/>
        </w:rPr>
        <w:br/>
      </w:r>
      <w:proofErr w:type="spellStart"/>
      <w:r>
        <w:rPr>
          <w:rFonts w:asciiTheme="majorHAnsi" w:eastAsia="SimSun" w:hAnsiTheme="majorHAnsi" w:cstheme="majorHAnsi"/>
          <w:lang w:val="zh-CN"/>
        </w:rPr>
        <w:t>课程召集人姓名</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Course convener contact details such as phone, email, hours for student consultation</w:t>
      </w:r>
      <w:r>
        <w:rPr>
          <w:rFonts w:asciiTheme="majorHAnsi" w:eastAsia="SimSun" w:hAnsiTheme="majorHAnsi" w:cstheme="majorHAnsi"/>
          <w:lang w:val="zh-CN"/>
        </w:rPr>
        <w:br/>
      </w:r>
      <w:proofErr w:type="spellStart"/>
      <w:r>
        <w:rPr>
          <w:rFonts w:asciiTheme="majorHAnsi" w:eastAsia="SimSun" w:hAnsiTheme="majorHAnsi" w:cstheme="majorHAnsi"/>
          <w:lang w:val="zh-CN"/>
        </w:rPr>
        <w:t>课程召集人的联系方式，例如电话，电邮及接待学生时间</w:t>
      </w:r>
      <w:proofErr w:type="spellEnd"/>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Lecturer(s) contact details such as phone, email, hours for student consultation</w:t>
      </w:r>
      <w:r>
        <w:rPr>
          <w:rFonts w:asciiTheme="majorHAnsi" w:eastAsia="SimSun" w:hAnsiTheme="majorHAnsi" w:cstheme="majorHAnsi"/>
          <w:lang w:val="zh-CN"/>
        </w:rPr>
        <w:br/>
      </w:r>
      <w:proofErr w:type="spellStart"/>
      <w:r>
        <w:rPr>
          <w:rFonts w:asciiTheme="majorHAnsi" w:eastAsia="SimSun" w:hAnsiTheme="majorHAnsi" w:cstheme="majorHAnsi"/>
          <w:lang w:val="zh-CN"/>
        </w:rPr>
        <w:t>讲师的联系方式，例如电话、电邮及接待学生时间</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Learning outcomes</w:t>
      </w:r>
      <w:r>
        <w:rPr>
          <w:rFonts w:asciiTheme="majorHAnsi" w:eastAsia="SimSun" w:hAnsiTheme="majorHAnsi" w:cstheme="majorHAnsi"/>
          <w:lang w:val="zh-CN"/>
        </w:rPr>
        <w:br/>
      </w:r>
      <w:proofErr w:type="spellStart"/>
      <w:r>
        <w:rPr>
          <w:rFonts w:asciiTheme="majorHAnsi" w:eastAsia="SimSun" w:hAnsiTheme="majorHAnsi" w:cstheme="majorHAnsi"/>
          <w:lang w:val="zh-CN"/>
        </w:rPr>
        <w:t>学习成果</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Teaching period schedule (week, summary of activities, assessment)</w:t>
      </w:r>
      <w:r>
        <w:rPr>
          <w:rFonts w:asciiTheme="majorHAnsi" w:eastAsia="SimSun" w:hAnsiTheme="majorHAnsi" w:cstheme="majorHAnsi"/>
          <w:lang w:val="zh-CN"/>
        </w:rPr>
        <w:br/>
      </w:r>
      <w:proofErr w:type="spellStart"/>
      <w:r>
        <w:rPr>
          <w:rFonts w:asciiTheme="majorHAnsi" w:eastAsia="SimSun" w:hAnsiTheme="majorHAnsi" w:cstheme="majorHAnsi"/>
          <w:lang w:val="zh-CN"/>
        </w:rPr>
        <w:t>授课时间表（每周、活动摘要、评估</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Assessment requirements (use of Turnitin)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评估要求（使用</w:t>
      </w:r>
      <w:proofErr w:type="spellEnd"/>
      <w:r>
        <w:rPr>
          <w:rFonts w:asciiTheme="majorHAnsi" w:eastAsia="SimSun" w:hAnsiTheme="majorHAnsi" w:cstheme="majorHAnsi"/>
          <w:lang w:val="zh-CN"/>
        </w:rPr>
        <w:t>Turnitin</w:t>
      </w:r>
      <w:r>
        <w:rPr>
          <w:rFonts w:asciiTheme="majorHAnsi" w:eastAsia="SimSun" w:hAnsiTheme="majorHAnsi" w:cstheme="majorHAnsi"/>
          <w:lang w:val="zh-CN"/>
        </w:rPr>
        <w:t>）【</w:t>
      </w:r>
      <w:proofErr w:type="spellStart"/>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Moderation of assessment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评估审核【</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Assessment summary description</w:t>
      </w:r>
      <w:r>
        <w:rPr>
          <w:rFonts w:asciiTheme="majorHAnsi" w:eastAsia="SimSun" w:hAnsiTheme="majorHAnsi" w:cstheme="majorHAnsi"/>
          <w:lang w:val="zh-CN"/>
        </w:rPr>
        <w:br/>
      </w:r>
      <w:proofErr w:type="spellStart"/>
      <w:r>
        <w:rPr>
          <w:rFonts w:asciiTheme="majorHAnsi" w:eastAsia="SimSun" w:hAnsiTheme="majorHAnsi" w:cstheme="majorHAnsi"/>
          <w:lang w:val="zh-CN"/>
        </w:rPr>
        <w:t>评估摘要说明</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rPr>
        <w:t>Assessment summary including assessment task, due date, percentage allocation, date for return of assessment, linked learning outcomes</w:t>
      </w:r>
      <w:r>
        <w:rPr>
          <w:rFonts w:asciiTheme="majorHAnsi" w:eastAsia="SimSun" w:hAnsiTheme="majorHAnsi" w:cstheme="majorHAnsi"/>
        </w:rPr>
        <w:br/>
      </w:r>
      <w:proofErr w:type="spellStart"/>
      <w:r>
        <w:rPr>
          <w:rFonts w:asciiTheme="majorHAnsi" w:eastAsia="SimSun" w:hAnsiTheme="majorHAnsi" w:cstheme="majorHAnsi"/>
          <w:lang w:val="zh-CN"/>
        </w:rPr>
        <w:t>评估摘要</w:t>
      </w:r>
      <w:r>
        <w:rPr>
          <w:rFonts w:asciiTheme="majorHAnsi" w:eastAsia="SimSun" w:hAnsiTheme="majorHAnsi" w:cstheme="majorHAnsi"/>
        </w:rPr>
        <w:t>，</w:t>
      </w:r>
      <w:r>
        <w:rPr>
          <w:rFonts w:asciiTheme="majorHAnsi" w:eastAsia="SimSun" w:hAnsiTheme="majorHAnsi" w:cstheme="majorHAnsi"/>
          <w:lang w:val="zh-CN"/>
        </w:rPr>
        <w:t>包括评估任务、截止日期、百分比分配、评估反馈日期及相关学习成果</w:t>
      </w:r>
      <w:proofErr w:type="spellEnd"/>
    </w:p>
    <w:p w:rsidR="003B771D" w:rsidRDefault="003B771D">
      <w:pPr>
        <w:pStyle w:val="ListBullet"/>
        <w:rPr>
          <w:ins w:id="23" w:author="JIA WANG" w:date="2021-09-24T11:20:00Z"/>
          <w:rFonts w:asciiTheme="majorHAnsi" w:hAnsiTheme="majorHAnsi" w:cstheme="majorHAnsi"/>
        </w:rPr>
      </w:pPr>
      <w:ins w:id="24" w:author="JIA WANG" w:date="2021-09-24T11:20:00Z">
        <w:r>
          <w:rPr>
            <w:rFonts w:asciiTheme="majorHAnsi" w:hAnsiTheme="majorHAnsi" w:cstheme="majorHAnsi"/>
          </w:rPr>
          <w:t>Assessment criteria for each assessment task</w:t>
        </w:r>
      </w:ins>
    </w:p>
    <w:p w:rsidR="003B771D" w:rsidRPr="003B771D" w:rsidRDefault="00ED38E5" w:rsidP="003B771D">
      <w:pPr>
        <w:pStyle w:val="ListBullet"/>
        <w:numPr>
          <w:ilvl w:val="0"/>
          <w:numId w:val="0"/>
        </w:numPr>
        <w:ind w:left="714"/>
        <w:rPr>
          <w:ins w:id="25" w:author="JIA WANG" w:date="2021-09-24T11:20:00Z"/>
          <w:rFonts w:asciiTheme="majorHAnsi" w:hAnsiTheme="majorHAnsi" w:cstheme="majorHAnsi"/>
          <w:rPrChange w:id="26" w:author="JIA WANG" w:date="2021-09-24T11:20:00Z">
            <w:rPr>
              <w:ins w:id="27" w:author="JIA WANG" w:date="2021-09-24T11:20:00Z"/>
              <w:rFonts w:asciiTheme="majorHAnsi" w:eastAsia="SimSun" w:hAnsiTheme="majorHAnsi" w:cstheme="majorHAnsi"/>
              <w:lang w:val="zh-CN" w:eastAsia="zh-CN"/>
            </w:rPr>
          </w:rPrChange>
        </w:rPr>
        <w:pPrChange w:id="28" w:author="JIA WANG" w:date="2021-09-24T11:20:00Z">
          <w:pPr>
            <w:pStyle w:val="ListBullet"/>
          </w:pPr>
        </w:pPrChange>
      </w:pPr>
      <w:ins w:id="29" w:author="JIA WANG" w:date="2021-09-24T13:48:00Z">
        <w:r>
          <w:rPr>
            <w:rFonts w:asciiTheme="majorHAnsi" w:hAnsiTheme="majorHAnsi" w:cstheme="majorHAnsi" w:hint="eastAsia"/>
            <w:lang w:eastAsia="zh-CN"/>
          </w:rPr>
          <w:t>每一项评估任务的评估标准</w:t>
        </w:r>
      </w:ins>
    </w:p>
    <w:p w:rsidR="00405E45" w:rsidRDefault="00FE6D72">
      <w:pPr>
        <w:pStyle w:val="ListBullet"/>
        <w:rPr>
          <w:rFonts w:asciiTheme="majorHAnsi" w:hAnsiTheme="majorHAnsi" w:cstheme="majorHAnsi"/>
        </w:rPr>
      </w:pPr>
      <w:r>
        <w:rPr>
          <w:rFonts w:asciiTheme="majorHAnsi" w:eastAsia="SimSun" w:hAnsiTheme="majorHAnsi" w:cstheme="majorHAnsi"/>
          <w:lang w:val="zh-CN"/>
        </w:rPr>
        <w:lastRenderedPageBreak/>
        <w:t>Assignment submission (online and hardcopy)</w:t>
      </w:r>
      <w:r>
        <w:rPr>
          <w:rFonts w:asciiTheme="majorHAnsi" w:eastAsia="SimSun" w:hAnsiTheme="majorHAnsi" w:cstheme="majorHAnsi"/>
          <w:lang w:val="zh-CN"/>
        </w:rPr>
        <w:br/>
      </w:r>
      <w:proofErr w:type="spellStart"/>
      <w:r>
        <w:rPr>
          <w:rFonts w:asciiTheme="majorHAnsi" w:eastAsia="SimSun" w:hAnsiTheme="majorHAnsi" w:cstheme="majorHAnsi"/>
          <w:lang w:val="zh-CN"/>
        </w:rPr>
        <w:t>作业提交（网上提交和纸质方式提交</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Assessment task participation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评估任务的参与【</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
    <w:p w:rsidR="003B771D" w:rsidRDefault="003B771D">
      <w:pPr>
        <w:pStyle w:val="ListBullet"/>
        <w:rPr>
          <w:ins w:id="30" w:author="JIA WANG" w:date="2021-09-24T11:21:00Z"/>
          <w:rFonts w:asciiTheme="majorHAnsi" w:hAnsiTheme="majorHAnsi" w:cstheme="majorHAnsi"/>
        </w:rPr>
      </w:pPr>
      <w:ins w:id="31" w:author="JIA WANG" w:date="2021-09-24T11:21:00Z">
        <w:r>
          <w:rPr>
            <w:rFonts w:asciiTheme="majorHAnsi" w:hAnsiTheme="majorHAnsi" w:cstheme="majorHAnsi"/>
          </w:rPr>
          <w:t>Assessment hurdle(s) (if any)</w:t>
        </w:r>
      </w:ins>
    </w:p>
    <w:p w:rsidR="003B771D" w:rsidRPr="003B771D" w:rsidRDefault="00ED38E5" w:rsidP="003B771D">
      <w:pPr>
        <w:pStyle w:val="ListBullet"/>
        <w:numPr>
          <w:ilvl w:val="0"/>
          <w:numId w:val="0"/>
        </w:numPr>
        <w:ind w:left="714"/>
        <w:rPr>
          <w:ins w:id="32" w:author="JIA WANG" w:date="2021-09-24T11:20:00Z"/>
          <w:rFonts w:asciiTheme="majorHAnsi" w:hAnsiTheme="majorHAnsi" w:cstheme="majorHAnsi"/>
          <w:rPrChange w:id="33" w:author="JIA WANG" w:date="2021-09-24T11:20:00Z">
            <w:rPr>
              <w:ins w:id="34" w:author="JIA WANG" w:date="2021-09-24T11:20:00Z"/>
              <w:rFonts w:asciiTheme="majorHAnsi" w:eastAsia="SimSun" w:hAnsiTheme="majorHAnsi" w:cstheme="majorHAnsi"/>
              <w:lang w:val="zh-CN"/>
            </w:rPr>
          </w:rPrChange>
        </w:rPr>
        <w:pPrChange w:id="35" w:author="JIA WANG" w:date="2021-09-24T11:21:00Z">
          <w:pPr>
            <w:pStyle w:val="ListBullet"/>
          </w:pPr>
        </w:pPrChange>
      </w:pPr>
      <w:ins w:id="36" w:author="JIA WANG" w:date="2021-09-24T13:48:00Z">
        <w:r>
          <w:rPr>
            <w:rFonts w:asciiTheme="majorHAnsi" w:hAnsiTheme="majorHAnsi" w:cstheme="majorHAnsi" w:hint="eastAsia"/>
            <w:lang w:eastAsia="zh-CN"/>
          </w:rPr>
          <w:t>评估障碍（如有）</w:t>
        </w:r>
      </w:ins>
    </w:p>
    <w:p w:rsidR="00405E45" w:rsidRDefault="00FE6D72">
      <w:pPr>
        <w:pStyle w:val="ListBullet"/>
        <w:rPr>
          <w:rFonts w:asciiTheme="majorHAnsi" w:hAnsiTheme="majorHAnsi" w:cstheme="majorHAnsi"/>
        </w:rPr>
      </w:pPr>
      <w:r>
        <w:rPr>
          <w:rFonts w:asciiTheme="majorHAnsi" w:eastAsia="SimSun" w:hAnsiTheme="majorHAnsi" w:cstheme="majorHAnsi"/>
          <w:lang w:val="zh-CN"/>
        </w:rPr>
        <w:t>Extensions and penalty information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延期和惩罚信息【</w:t>
      </w:r>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Referencing requirements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参考文献要求【</w:t>
      </w:r>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Late submission of assignments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迟交作业【</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rPr>
        <w:t>Relevant policies (Grading scale, mark moderation, privacy notice, Distribution of Grades, Academic Integrity) [</w:t>
      </w:r>
      <w:r>
        <w:rPr>
          <w:rFonts w:asciiTheme="majorHAnsi" w:eastAsia="SimSun" w:hAnsiTheme="majorHAnsi" w:cstheme="majorHAnsi"/>
          <w:i/>
        </w:rPr>
        <w:t>Fixed text</w:t>
      </w:r>
      <w:r>
        <w:rPr>
          <w:rFonts w:asciiTheme="majorHAnsi" w:eastAsia="SimSun" w:hAnsiTheme="majorHAnsi" w:cstheme="majorHAnsi"/>
        </w:rPr>
        <w:t>]</w:t>
      </w:r>
      <w:r>
        <w:rPr>
          <w:rFonts w:asciiTheme="majorHAnsi" w:eastAsia="SimSun" w:hAnsiTheme="majorHAnsi" w:cstheme="majorHAnsi"/>
        </w:rPr>
        <w:br/>
      </w:r>
      <w:proofErr w:type="spellStart"/>
      <w:r>
        <w:rPr>
          <w:rFonts w:asciiTheme="majorHAnsi" w:eastAsia="SimSun" w:hAnsiTheme="majorHAnsi" w:cstheme="majorHAnsi"/>
          <w:lang w:val="zh-CN"/>
        </w:rPr>
        <w:t>相关政策</w:t>
      </w:r>
      <w:r>
        <w:rPr>
          <w:rFonts w:asciiTheme="majorHAnsi" w:eastAsia="SimSun" w:hAnsiTheme="majorHAnsi" w:cstheme="majorHAnsi"/>
        </w:rPr>
        <w:t>（</w:t>
      </w:r>
      <w:r>
        <w:rPr>
          <w:rFonts w:asciiTheme="majorHAnsi" w:eastAsia="SimSun" w:hAnsiTheme="majorHAnsi" w:cstheme="majorHAnsi"/>
          <w:lang w:val="zh-CN"/>
        </w:rPr>
        <w:t>评分等级</w:t>
      </w:r>
      <w:r>
        <w:rPr>
          <w:rFonts w:asciiTheme="majorHAnsi" w:eastAsia="SimSun" w:hAnsiTheme="majorHAnsi" w:cstheme="majorHAnsi"/>
        </w:rPr>
        <w:t>，</w:t>
      </w:r>
      <w:r>
        <w:rPr>
          <w:rFonts w:asciiTheme="majorHAnsi" w:eastAsia="SimSun" w:hAnsiTheme="majorHAnsi" w:cstheme="majorHAnsi"/>
          <w:lang w:val="zh-CN"/>
        </w:rPr>
        <w:t>分数审核</w:t>
      </w:r>
      <w:r>
        <w:rPr>
          <w:rFonts w:asciiTheme="majorHAnsi" w:eastAsia="SimSun" w:hAnsiTheme="majorHAnsi" w:cstheme="majorHAnsi"/>
        </w:rPr>
        <w:t>，</w:t>
      </w:r>
      <w:r>
        <w:rPr>
          <w:rFonts w:asciiTheme="majorHAnsi" w:eastAsia="SimSun" w:hAnsiTheme="majorHAnsi" w:cstheme="majorHAnsi"/>
          <w:lang w:val="zh-CN"/>
        </w:rPr>
        <w:t>隐私声明</w:t>
      </w:r>
      <w:r>
        <w:rPr>
          <w:rFonts w:asciiTheme="majorHAnsi" w:eastAsia="SimSun" w:hAnsiTheme="majorHAnsi" w:cstheme="majorHAnsi"/>
        </w:rPr>
        <w:t>，</w:t>
      </w:r>
      <w:r>
        <w:rPr>
          <w:rFonts w:asciiTheme="majorHAnsi" w:eastAsia="SimSun" w:hAnsiTheme="majorHAnsi" w:cstheme="majorHAnsi"/>
          <w:lang w:val="zh-CN"/>
        </w:rPr>
        <w:t>等级分配</w:t>
      </w:r>
      <w:r>
        <w:rPr>
          <w:rFonts w:asciiTheme="majorHAnsi" w:eastAsia="SimSun" w:hAnsiTheme="majorHAnsi" w:cstheme="majorHAnsi"/>
        </w:rPr>
        <w:t>，</w:t>
      </w:r>
      <w:r>
        <w:rPr>
          <w:rFonts w:asciiTheme="majorHAnsi" w:eastAsia="SimSun" w:hAnsiTheme="majorHAnsi" w:cstheme="majorHAnsi"/>
          <w:lang w:val="zh-CN"/>
        </w:rPr>
        <w:t>学术诚信</w:t>
      </w:r>
      <w:proofErr w:type="spellEnd"/>
      <w:r>
        <w:rPr>
          <w:rFonts w:asciiTheme="majorHAnsi" w:eastAsia="SimSun" w:hAnsiTheme="majorHAnsi" w:cstheme="majorHAnsi"/>
        </w:rPr>
        <w:t>）</w:t>
      </w:r>
      <w:r>
        <w:rPr>
          <w:rFonts w:asciiTheme="majorHAnsi" w:eastAsia="SimSun" w:hAnsiTheme="majorHAnsi" w:cstheme="majorHAnsi"/>
          <w:lang w:val="zh-CN"/>
        </w:rPr>
        <w:t>【</w:t>
      </w:r>
      <w:proofErr w:type="spellStart"/>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rPr>
        <w:t xml:space="preserve">Marks that are allocated during semester are to be considered provisional until formalised by the College Examiners' meeting at the end of each semester. If appropriate, some moderation of marks might be applied prior to final results being released. </w:t>
      </w:r>
      <w:r>
        <w:rPr>
          <w:rFonts w:asciiTheme="majorHAnsi" w:eastAsia="SimSun" w:hAnsiTheme="majorHAnsi" w:cstheme="majorHAnsi"/>
          <w:lang w:val="zh-CN" w:eastAsia="zh-CN"/>
        </w:rPr>
        <w:t>[</w:t>
      </w:r>
      <w:r>
        <w:rPr>
          <w:rFonts w:asciiTheme="majorHAnsi" w:eastAsia="SimSun" w:hAnsiTheme="majorHAnsi" w:cstheme="majorHAnsi"/>
          <w:i/>
          <w:lang w:val="zh-CN" w:eastAsia="zh-CN"/>
        </w:rPr>
        <w:t>Fixed text</w:t>
      </w:r>
      <w:r>
        <w:rPr>
          <w:rFonts w:asciiTheme="majorHAnsi" w:eastAsia="SimSun" w:hAnsiTheme="majorHAnsi" w:cstheme="majorHAnsi"/>
          <w:lang w:val="zh-CN" w:eastAsia="zh-CN"/>
        </w:rPr>
        <w:t>]</w:t>
      </w:r>
      <w:r>
        <w:rPr>
          <w:rFonts w:asciiTheme="majorHAnsi" w:eastAsia="SimSun" w:hAnsiTheme="majorHAnsi" w:cstheme="majorHAnsi"/>
          <w:lang w:val="zh-CN" w:eastAsia="zh-CN"/>
        </w:rPr>
        <w:br/>
      </w:r>
      <w:r>
        <w:rPr>
          <w:rFonts w:asciiTheme="majorHAnsi" w:eastAsia="SimSun" w:hAnsiTheme="majorHAnsi" w:cstheme="majorHAnsi"/>
          <w:lang w:val="zh-CN" w:eastAsia="zh-CN"/>
        </w:rPr>
        <w:t>在每个学期末的大学考官会议正式确定之前，在学期中分配的分数将被视为临时分数。如果合适的话，可以在发布最终结果之前对分数进行适度调整。</w:t>
      </w:r>
      <w:r>
        <w:rPr>
          <w:rFonts w:asciiTheme="majorHAnsi" w:eastAsia="SimSun" w:hAnsiTheme="majorHAnsi" w:cstheme="majorHAnsi"/>
          <w:lang w:val="zh-CN" w:eastAsia="zh-CN"/>
        </w:rPr>
        <w:t xml:space="preserve"> </w:t>
      </w:r>
      <w:r>
        <w:rPr>
          <w:rFonts w:asciiTheme="majorHAnsi" w:eastAsia="SimSun" w:hAnsiTheme="majorHAnsi" w:cstheme="majorHAnsi"/>
          <w:lang w:val="zh-CN"/>
        </w:rPr>
        <w:t>【</w:t>
      </w:r>
      <w:proofErr w:type="spellStart"/>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Student feedback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学生反馈【</w:t>
      </w:r>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Student support services [</w:t>
      </w:r>
      <w:r>
        <w:rPr>
          <w:rFonts w:asciiTheme="majorHAnsi" w:eastAsia="SimSun" w:hAnsiTheme="majorHAnsi" w:cstheme="majorHAnsi"/>
          <w:i/>
          <w:lang w:val="zh-CN"/>
        </w:rPr>
        <w:t>Fixed text</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学生支持服务【</w:t>
      </w:r>
      <w:r>
        <w:rPr>
          <w:rFonts w:asciiTheme="majorHAnsi" w:eastAsia="SimSun" w:hAnsiTheme="majorHAnsi" w:cstheme="majorHAnsi"/>
          <w:i/>
          <w:lang w:val="zh-CN"/>
        </w:rPr>
        <w:t>固定文本</w:t>
      </w:r>
      <w:proofErr w:type="spellEnd"/>
      <w:r>
        <w:rPr>
          <w:rFonts w:asciiTheme="majorHAnsi" w:eastAsia="SimSun" w:hAnsiTheme="majorHAnsi" w:cstheme="majorHAnsi"/>
          <w:lang w:val="zh-CN"/>
        </w:rPr>
        <w:t>】</w:t>
      </w:r>
    </w:p>
    <w:p w:rsidR="00405E45" w:rsidRDefault="00405E45">
      <w:pPr>
        <w:pStyle w:val="ListBullet"/>
        <w:numPr>
          <w:ilvl w:val="0"/>
          <w:numId w:val="0"/>
        </w:numPr>
        <w:ind w:left="714"/>
        <w:rPr>
          <w:rFonts w:asciiTheme="majorHAnsi" w:hAnsiTheme="majorHAnsi" w:cstheme="majorHAnsi"/>
        </w:rPr>
      </w:pPr>
    </w:p>
    <w:p w:rsidR="00405E45" w:rsidRDefault="00FE6D72">
      <w:pPr>
        <w:pStyle w:val="ListNumber"/>
        <w:rPr>
          <w:rFonts w:asciiTheme="majorHAnsi" w:hAnsiTheme="majorHAnsi" w:cstheme="majorHAnsi"/>
        </w:rPr>
      </w:pPr>
      <w:r>
        <w:rPr>
          <w:rFonts w:asciiTheme="majorHAnsi" w:eastAsia="SimSun" w:hAnsiTheme="majorHAnsi" w:cstheme="majorHAnsi"/>
          <w:lang w:val="zh-CN"/>
        </w:rPr>
        <w:t>The class summary page may display these optional fields on the template:</w:t>
      </w:r>
      <w:r>
        <w:rPr>
          <w:rFonts w:asciiTheme="majorHAnsi" w:eastAsia="SimSun" w:hAnsiTheme="majorHAnsi" w:cstheme="majorHAnsi"/>
          <w:lang w:val="zh-CN"/>
        </w:rPr>
        <w:br/>
      </w:r>
      <w:proofErr w:type="spellStart"/>
      <w:r>
        <w:rPr>
          <w:rFonts w:asciiTheme="majorHAnsi" w:eastAsia="SimSun" w:hAnsiTheme="majorHAnsi" w:cstheme="majorHAnsi"/>
          <w:lang w:val="zh-CN"/>
        </w:rPr>
        <w:t>课堂摘要页面可能会在模板上显示以下可选内容</w:t>
      </w:r>
      <w:proofErr w:type="spellEnd"/>
      <w:r>
        <w:rPr>
          <w:rFonts w:asciiTheme="majorHAnsi" w:eastAsia="SimSun" w:hAnsiTheme="majorHAnsi" w:cstheme="majorHAnsi"/>
          <w:lang w:val="zh-CN"/>
        </w:rPr>
        <w:t>：</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Class description</w:t>
      </w:r>
      <w:r>
        <w:rPr>
          <w:rFonts w:asciiTheme="majorHAnsi" w:eastAsia="SimSun" w:hAnsiTheme="majorHAnsi" w:cstheme="majorHAnsi"/>
          <w:lang w:val="zh-CN"/>
        </w:rPr>
        <w:br/>
      </w:r>
      <w:proofErr w:type="spellStart"/>
      <w:r>
        <w:rPr>
          <w:rFonts w:asciiTheme="majorHAnsi" w:eastAsia="SimSun" w:hAnsiTheme="majorHAnsi" w:cstheme="majorHAnsi"/>
          <w:lang w:val="zh-CN"/>
        </w:rPr>
        <w:t>课堂描述</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Research-led teaching features</w:t>
      </w:r>
      <w:r>
        <w:rPr>
          <w:rFonts w:asciiTheme="majorHAnsi" w:eastAsia="SimSun" w:hAnsiTheme="majorHAnsi" w:cstheme="majorHAnsi"/>
          <w:lang w:val="zh-CN"/>
        </w:rPr>
        <w:br/>
      </w:r>
      <w:proofErr w:type="spellStart"/>
      <w:r>
        <w:rPr>
          <w:rFonts w:asciiTheme="majorHAnsi" w:eastAsia="SimSun" w:hAnsiTheme="majorHAnsi" w:cstheme="majorHAnsi"/>
          <w:lang w:val="zh-CN"/>
        </w:rPr>
        <w:t>以研究为主导的教学特点</w:t>
      </w:r>
      <w:proofErr w:type="spellEnd"/>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lastRenderedPageBreak/>
        <w:t>Required resources</w:t>
      </w:r>
      <w:r>
        <w:rPr>
          <w:rFonts w:asciiTheme="majorHAnsi" w:eastAsia="SimSun" w:hAnsiTheme="majorHAnsi" w:cstheme="majorHAnsi"/>
          <w:lang w:val="zh-CN"/>
        </w:rPr>
        <w:br/>
      </w:r>
      <w:proofErr w:type="spellStart"/>
      <w:r>
        <w:rPr>
          <w:rFonts w:asciiTheme="majorHAnsi" w:eastAsia="SimSun" w:hAnsiTheme="majorHAnsi" w:cstheme="majorHAnsi"/>
          <w:lang w:val="zh-CN"/>
        </w:rPr>
        <w:t>所需的资源</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Additional course costs</w:t>
      </w:r>
      <w:r>
        <w:rPr>
          <w:rFonts w:asciiTheme="majorHAnsi" w:eastAsia="SimSun" w:hAnsiTheme="majorHAnsi" w:cstheme="majorHAnsi"/>
          <w:lang w:val="zh-CN"/>
        </w:rPr>
        <w:br/>
      </w:r>
      <w:proofErr w:type="spellStart"/>
      <w:r>
        <w:rPr>
          <w:rFonts w:asciiTheme="majorHAnsi" w:eastAsia="SimSun" w:hAnsiTheme="majorHAnsi" w:cstheme="majorHAnsi"/>
          <w:lang w:val="zh-CN"/>
        </w:rPr>
        <w:t>课程的额外费用</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Recommended resources</w:t>
      </w:r>
      <w:r>
        <w:rPr>
          <w:rFonts w:asciiTheme="majorHAnsi" w:eastAsia="SimSun" w:hAnsiTheme="majorHAnsi" w:cstheme="majorHAnsi"/>
          <w:lang w:val="zh-CN"/>
        </w:rPr>
        <w:br/>
      </w:r>
      <w:proofErr w:type="spellStart"/>
      <w:r>
        <w:rPr>
          <w:rFonts w:asciiTheme="majorHAnsi" w:eastAsia="SimSun" w:hAnsiTheme="majorHAnsi" w:cstheme="majorHAnsi"/>
          <w:lang w:val="zh-CN"/>
        </w:rPr>
        <w:t>推荐的资源</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Examinations</w:t>
      </w:r>
      <w:r>
        <w:rPr>
          <w:rFonts w:asciiTheme="majorHAnsi" w:eastAsia="SimSun" w:hAnsiTheme="majorHAnsi" w:cstheme="majorHAnsi"/>
          <w:lang w:val="zh-CN"/>
        </w:rPr>
        <w:br/>
      </w:r>
      <w:proofErr w:type="spellStart"/>
      <w:r>
        <w:rPr>
          <w:rFonts w:asciiTheme="majorHAnsi" w:eastAsia="SimSun" w:hAnsiTheme="majorHAnsi" w:cstheme="majorHAnsi"/>
          <w:lang w:val="zh-CN"/>
        </w:rPr>
        <w:t>考试</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Examination material or equipment details</w:t>
      </w:r>
      <w:r>
        <w:rPr>
          <w:rFonts w:asciiTheme="majorHAnsi" w:eastAsia="SimSun" w:hAnsiTheme="majorHAnsi" w:cstheme="majorHAnsi"/>
          <w:lang w:val="zh-CN"/>
        </w:rPr>
        <w:br/>
      </w:r>
      <w:proofErr w:type="spellStart"/>
      <w:r>
        <w:rPr>
          <w:rFonts w:asciiTheme="majorHAnsi" w:eastAsia="SimSun" w:hAnsiTheme="majorHAnsi" w:cstheme="majorHAnsi"/>
          <w:lang w:val="zh-CN"/>
        </w:rPr>
        <w:t>考试材料或设备详细信息</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Resubmission of assignments</w:t>
      </w:r>
      <w:r>
        <w:rPr>
          <w:rFonts w:asciiTheme="majorHAnsi" w:eastAsia="SimSun" w:hAnsiTheme="majorHAnsi" w:cstheme="majorHAnsi"/>
          <w:lang w:val="zh-CN"/>
        </w:rPr>
        <w:br/>
      </w:r>
      <w:proofErr w:type="spellStart"/>
      <w:r>
        <w:rPr>
          <w:rFonts w:asciiTheme="majorHAnsi" w:eastAsia="SimSun" w:hAnsiTheme="majorHAnsi" w:cstheme="majorHAnsi"/>
          <w:lang w:val="zh-CN"/>
        </w:rPr>
        <w:t>重新提交作业</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Returning assignments</w:t>
      </w:r>
      <w:r>
        <w:rPr>
          <w:rFonts w:asciiTheme="majorHAnsi" w:eastAsia="SimSun" w:hAnsiTheme="majorHAnsi" w:cstheme="majorHAnsi"/>
          <w:lang w:val="zh-CN"/>
        </w:rPr>
        <w:br/>
      </w:r>
      <w:proofErr w:type="spellStart"/>
      <w:r>
        <w:rPr>
          <w:rFonts w:asciiTheme="majorHAnsi" w:eastAsia="SimSun" w:hAnsiTheme="majorHAnsi" w:cstheme="majorHAnsi"/>
          <w:lang w:val="zh-CN"/>
        </w:rPr>
        <w:t>返回作业</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Course convener’s research interests</w:t>
      </w:r>
      <w:r>
        <w:rPr>
          <w:rFonts w:asciiTheme="majorHAnsi" w:eastAsia="SimSun" w:hAnsiTheme="majorHAnsi" w:cstheme="majorHAnsi"/>
          <w:lang w:val="zh-CN"/>
        </w:rPr>
        <w:br/>
      </w:r>
      <w:proofErr w:type="spellStart"/>
      <w:r>
        <w:rPr>
          <w:rFonts w:asciiTheme="majorHAnsi" w:eastAsia="SimSun" w:hAnsiTheme="majorHAnsi" w:cstheme="majorHAnsi"/>
          <w:lang w:val="zh-CN"/>
        </w:rPr>
        <w:t>课程召集人的研究兴趣</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Administrator contact details such as phone and email</w:t>
      </w:r>
      <w:r>
        <w:rPr>
          <w:rFonts w:asciiTheme="majorHAnsi" w:eastAsia="SimSun" w:hAnsiTheme="majorHAnsi" w:cstheme="majorHAnsi"/>
          <w:lang w:val="zh-CN"/>
        </w:rPr>
        <w:br/>
      </w:r>
      <w:proofErr w:type="spellStart"/>
      <w:r>
        <w:rPr>
          <w:rFonts w:asciiTheme="majorHAnsi" w:eastAsia="SimSun" w:hAnsiTheme="majorHAnsi" w:cstheme="majorHAnsi"/>
          <w:lang w:val="zh-CN"/>
        </w:rPr>
        <w:t>管理员联系方式，例如电话和电邮</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Staff feedback expectations for students</w:t>
      </w:r>
      <w:r>
        <w:rPr>
          <w:rFonts w:asciiTheme="majorHAnsi" w:eastAsia="SimSun" w:hAnsiTheme="majorHAnsi" w:cstheme="majorHAnsi"/>
          <w:lang w:val="zh-CN"/>
        </w:rPr>
        <w:br/>
      </w:r>
      <w:proofErr w:type="spellStart"/>
      <w:r>
        <w:rPr>
          <w:rFonts w:asciiTheme="majorHAnsi" w:eastAsia="SimSun" w:hAnsiTheme="majorHAnsi" w:cstheme="majorHAnsi"/>
          <w:lang w:val="zh-CN"/>
        </w:rPr>
        <w:t>教职员工对学生的反馈期望</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Assessment rubric (Criteria and other fields specified by designer)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评价量规（设计者指定的标准和其他内容</w:t>
      </w:r>
      <w:proofErr w:type="spellEnd"/>
      <w:r>
        <w:rPr>
          <w:rFonts w:asciiTheme="majorHAnsi" w:eastAsia="SimSun" w:hAnsiTheme="majorHAnsi" w:cstheme="majorHAnsi"/>
          <w:lang w:val="zh-CN"/>
        </w:rPr>
        <w:t>）【</w:t>
      </w:r>
      <w:r>
        <w:rPr>
          <w:rFonts w:asciiTheme="majorHAnsi" w:eastAsia="SimSun" w:hAnsiTheme="majorHAnsi" w:cstheme="majorHAnsi"/>
          <w:i/>
          <w:lang w:val="zh-CN"/>
        </w:rPr>
        <w:t>新</w:t>
      </w:r>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Tutor contact details such as phone, email</w:t>
      </w:r>
      <w:r>
        <w:rPr>
          <w:rFonts w:asciiTheme="majorHAnsi" w:eastAsia="SimSun" w:hAnsiTheme="majorHAnsi" w:cstheme="majorHAnsi"/>
          <w:lang w:val="zh-CN"/>
        </w:rPr>
        <w:br/>
      </w:r>
      <w:proofErr w:type="spellStart"/>
      <w:r>
        <w:rPr>
          <w:rFonts w:asciiTheme="majorHAnsi" w:eastAsia="SimSun" w:hAnsiTheme="majorHAnsi" w:cstheme="majorHAnsi"/>
          <w:lang w:val="zh-CN"/>
        </w:rPr>
        <w:t>助教的联系方式，例如电话和电邮</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Demonstrator contact details such as phone, email</w:t>
      </w:r>
      <w:r>
        <w:rPr>
          <w:rFonts w:asciiTheme="majorHAnsi" w:eastAsia="SimSun" w:hAnsiTheme="majorHAnsi" w:cstheme="majorHAnsi"/>
          <w:lang w:val="zh-CN"/>
        </w:rPr>
        <w:br/>
      </w:r>
      <w:proofErr w:type="spellStart"/>
      <w:r>
        <w:rPr>
          <w:rFonts w:asciiTheme="majorHAnsi" w:eastAsia="SimSun" w:hAnsiTheme="majorHAnsi" w:cstheme="majorHAnsi"/>
          <w:lang w:val="zh-CN"/>
        </w:rPr>
        <w:t>演示者的联系方式，例如电话和电邮</w:t>
      </w:r>
      <w:proofErr w:type="spellEnd"/>
      <w:r>
        <w:rPr>
          <w:rFonts w:asciiTheme="majorHAnsi" w:eastAsia="SimSun" w:hAnsiTheme="majorHAnsi" w:cstheme="majorHAnsi"/>
          <w:lang w:val="zh-CN"/>
        </w:rPr>
        <w:t xml:space="preserve"> </w:t>
      </w:r>
    </w:p>
    <w:p w:rsidR="00405E45" w:rsidRDefault="00FE6D72">
      <w:pPr>
        <w:pStyle w:val="ListBullet"/>
        <w:rPr>
          <w:rFonts w:asciiTheme="majorHAnsi" w:hAnsiTheme="majorHAnsi" w:cstheme="majorHAnsi"/>
        </w:rPr>
      </w:pPr>
      <w:r>
        <w:rPr>
          <w:rFonts w:asciiTheme="majorHAnsi" w:eastAsia="SimSun" w:hAnsiTheme="majorHAnsi" w:cstheme="majorHAnsi"/>
          <w:lang w:val="zh-CN"/>
        </w:rPr>
        <w:t>Field trip details</w:t>
      </w:r>
      <w:r>
        <w:rPr>
          <w:rFonts w:asciiTheme="majorHAnsi" w:eastAsia="SimSun" w:hAnsiTheme="majorHAnsi" w:cstheme="majorHAnsi"/>
          <w:lang w:val="zh-CN"/>
        </w:rPr>
        <w:br/>
      </w:r>
      <w:proofErr w:type="spellStart"/>
      <w:r>
        <w:rPr>
          <w:rFonts w:asciiTheme="majorHAnsi" w:eastAsia="SimSun" w:hAnsiTheme="majorHAnsi" w:cstheme="majorHAnsi"/>
          <w:lang w:val="zh-CN"/>
        </w:rPr>
        <w:t>实地考察的详细信息</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Tutorial registration information</w:t>
      </w:r>
      <w:r>
        <w:rPr>
          <w:rFonts w:asciiTheme="majorHAnsi" w:eastAsia="SimSun" w:hAnsiTheme="majorHAnsi" w:cstheme="majorHAnsi"/>
          <w:lang w:val="zh-CN"/>
        </w:rPr>
        <w:br/>
      </w:r>
      <w:proofErr w:type="spellStart"/>
      <w:r>
        <w:rPr>
          <w:rFonts w:asciiTheme="majorHAnsi" w:eastAsia="SimSun" w:hAnsiTheme="majorHAnsi" w:cstheme="majorHAnsi"/>
          <w:lang w:val="zh-CN"/>
        </w:rPr>
        <w:t>辅导课注册信息</w:t>
      </w:r>
      <w:proofErr w:type="spellEnd"/>
    </w:p>
    <w:p w:rsidR="00405E45" w:rsidRDefault="00FE6D72">
      <w:pPr>
        <w:pStyle w:val="ListBullet"/>
        <w:rPr>
          <w:rFonts w:asciiTheme="majorHAnsi" w:hAnsiTheme="majorHAnsi" w:cstheme="majorHAnsi"/>
        </w:rPr>
      </w:pPr>
      <w:r>
        <w:rPr>
          <w:rFonts w:asciiTheme="majorHAnsi" w:eastAsia="SimSun" w:hAnsiTheme="majorHAnsi" w:cstheme="majorHAnsi"/>
          <w:lang w:val="zh-CN"/>
        </w:rPr>
        <w:t>Other information for publication on P&amp;C [</w:t>
      </w:r>
      <w:r>
        <w:rPr>
          <w:rFonts w:asciiTheme="majorHAnsi" w:eastAsia="SimSun" w:hAnsiTheme="majorHAnsi" w:cstheme="majorHAnsi"/>
          <w:i/>
          <w:lang w:val="zh-CN"/>
        </w:rPr>
        <w:t>new</w:t>
      </w:r>
      <w:r>
        <w:rPr>
          <w:rFonts w:asciiTheme="majorHAnsi" w:eastAsia="SimSun" w:hAnsiTheme="majorHAnsi" w:cstheme="majorHAnsi"/>
          <w:lang w:val="zh-CN"/>
        </w:rPr>
        <w:t>]</w:t>
      </w:r>
      <w:r>
        <w:rPr>
          <w:rFonts w:asciiTheme="majorHAnsi" w:eastAsia="SimSun" w:hAnsiTheme="majorHAnsi" w:cstheme="majorHAnsi"/>
          <w:lang w:val="zh-CN"/>
        </w:rPr>
        <w:br/>
      </w:r>
      <w:proofErr w:type="spellStart"/>
      <w:r>
        <w:rPr>
          <w:rFonts w:asciiTheme="majorHAnsi" w:eastAsia="SimSun" w:hAnsiTheme="majorHAnsi" w:cstheme="majorHAnsi"/>
          <w:lang w:val="zh-CN"/>
        </w:rPr>
        <w:t>要在</w:t>
      </w:r>
      <w:proofErr w:type="spellEnd"/>
      <w:r>
        <w:rPr>
          <w:rFonts w:asciiTheme="majorHAnsi" w:eastAsia="SimSun" w:hAnsiTheme="majorHAnsi" w:cstheme="majorHAnsi"/>
          <w:lang w:val="zh-CN"/>
        </w:rPr>
        <w:t>P&amp;C</w:t>
      </w:r>
      <w:proofErr w:type="spellStart"/>
      <w:r>
        <w:rPr>
          <w:rFonts w:asciiTheme="majorHAnsi" w:eastAsia="SimSun" w:hAnsiTheme="majorHAnsi" w:cstheme="majorHAnsi"/>
          <w:lang w:val="zh-CN"/>
        </w:rPr>
        <w:t>上发布的其他信息【</w:t>
      </w:r>
      <w:r>
        <w:rPr>
          <w:rFonts w:asciiTheme="majorHAnsi" w:eastAsia="SimSun" w:hAnsiTheme="majorHAnsi" w:cstheme="majorHAnsi"/>
          <w:i/>
          <w:lang w:val="zh-CN"/>
        </w:rPr>
        <w:t>新</w:t>
      </w:r>
      <w:proofErr w:type="spellEnd"/>
      <w:r>
        <w:rPr>
          <w:rFonts w:asciiTheme="majorHAnsi" w:eastAsia="SimSun" w:hAnsiTheme="majorHAnsi" w:cstheme="majorHAnsi"/>
          <w:lang w:val="zh-CN"/>
        </w:rPr>
        <w:t>】</w:t>
      </w:r>
      <w:r>
        <w:rPr>
          <w:rFonts w:asciiTheme="majorHAnsi" w:eastAsia="SimSun" w:hAnsiTheme="majorHAnsi" w:cstheme="majorHAnsi"/>
          <w:lang w:val="zh-CN"/>
        </w:rPr>
        <w:t xml:space="preserve"> </w:t>
      </w:r>
    </w:p>
    <w:p w:rsidR="00405E45" w:rsidRPr="00C52C26" w:rsidRDefault="00FE6D72">
      <w:pPr>
        <w:pStyle w:val="ListBullet"/>
        <w:rPr>
          <w:rFonts w:eastAsiaTheme="minorHAnsi"/>
        </w:rPr>
      </w:pPr>
      <w:r>
        <w:rPr>
          <w:rFonts w:asciiTheme="majorHAnsi" w:eastAsia="SimSun" w:hAnsiTheme="majorHAnsi" w:cstheme="majorHAnsi"/>
          <w:lang w:val="zh-CN"/>
        </w:rPr>
        <w:lastRenderedPageBreak/>
        <w:t>Other information not for publication on P&amp;C</w:t>
      </w:r>
      <w:r>
        <w:rPr>
          <w:rFonts w:asciiTheme="majorHAnsi" w:eastAsia="SimSun" w:hAnsiTheme="majorHAnsi" w:cstheme="majorHAnsi"/>
          <w:lang w:val="zh-CN"/>
        </w:rPr>
        <w:br/>
      </w:r>
      <w:proofErr w:type="spellStart"/>
      <w:r>
        <w:rPr>
          <w:rFonts w:asciiTheme="majorHAnsi" w:eastAsia="SimSun" w:hAnsiTheme="majorHAnsi" w:cstheme="majorHAnsi"/>
          <w:lang w:val="zh-CN"/>
        </w:rPr>
        <w:t>不在</w:t>
      </w:r>
      <w:proofErr w:type="spellEnd"/>
      <w:r>
        <w:rPr>
          <w:rFonts w:asciiTheme="majorHAnsi" w:eastAsia="SimSun" w:hAnsiTheme="majorHAnsi" w:cstheme="majorHAnsi"/>
          <w:lang w:val="zh-CN"/>
        </w:rPr>
        <w:t>P&amp;C</w:t>
      </w:r>
      <w:proofErr w:type="spellStart"/>
      <w:r>
        <w:rPr>
          <w:rFonts w:asciiTheme="majorHAnsi" w:eastAsia="SimSun" w:hAnsiTheme="majorHAnsi" w:cstheme="majorHAnsi"/>
          <w:lang w:val="zh-CN"/>
        </w:rPr>
        <w:t>上发布的其他信息</w:t>
      </w:r>
      <w:proofErr w:type="spellEnd"/>
    </w:p>
    <w:p w:rsidR="00C52C26" w:rsidRDefault="00C52C26" w:rsidP="00C52C26">
      <w:pPr>
        <w:pStyle w:val="ListBullet"/>
        <w:numPr>
          <w:ilvl w:val="0"/>
          <w:numId w:val="0"/>
        </w:numPr>
        <w:ind w:left="714" w:hanging="357"/>
        <w:rPr>
          <w:rFonts w:asciiTheme="majorHAnsi" w:eastAsia="SimSun" w:hAnsiTheme="majorHAnsi" w:cstheme="majorHAnsi"/>
          <w:lang w:val="zh-CN"/>
        </w:rPr>
      </w:pPr>
    </w:p>
    <w:p w:rsidR="00C52C26" w:rsidRDefault="00C52C26" w:rsidP="00C52C26">
      <w:pPr>
        <w:pStyle w:val="ListBullet"/>
        <w:numPr>
          <w:ilvl w:val="0"/>
          <w:numId w:val="0"/>
        </w:numPr>
        <w:ind w:left="714" w:hanging="357"/>
        <w:rPr>
          <w:rFonts w:asciiTheme="majorHAnsi" w:eastAsia="SimSun" w:hAnsiTheme="majorHAnsi" w:cstheme="majorHAnsi"/>
          <w:lang w:val="zh-CN"/>
        </w:rPr>
      </w:pPr>
    </w:p>
    <w:p w:rsidR="00C52C26" w:rsidRDefault="00C52C26" w:rsidP="00C52C26">
      <w:pPr>
        <w:pStyle w:val="ListBullet"/>
        <w:numPr>
          <w:ilvl w:val="0"/>
          <w:numId w:val="0"/>
        </w:numPr>
        <w:ind w:left="714" w:hanging="357"/>
        <w:rPr>
          <w:rFonts w:asciiTheme="majorHAnsi" w:eastAsia="SimSun" w:hAnsiTheme="majorHAnsi" w:cstheme="majorHAnsi"/>
          <w:lang w:val="zh-CN"/>
        </w:rPr>
      </w:pPr>
      <w:r>
        <w:rPr>
          <w:rFonts w:asciiTheme="majorHAnsi" w:eastAsia="SimSun" w:hAnsiTheme="majorHAnsi" w:cstheme="majorHAnsi" w:hint="eastAsia"/>
          <w:lang w:val="zh-CN"/>
        </w:rPr>
        <w:t>Translat</w:t>
      </w:r>
      <w:ins w:id="37" w:author="JIA WANG" w:date="2021-09-24T13:50:00Z">
        <w:r w:rsidR="00ED38E5">
          <w:rPr>
            <w:rFonts w:asciiTheme="majorHAnsi" w:eastAsia="SimSun" w:hAnsiTheme="majorHAnsi" w:cstheme="majorHAnsi" w:hint="eastAsia"/>
            <w:lang w:val="zh-CN"/>
          </w:rPr>
          <w:t>ion</w:t>
        </w:r>
        <w:r w:rsidR="00ED38E5">
          <w:rPr>
            <w:rFonts w:asciiTheme="majorHAnsi" w:eastAsia="SimSun" w:hAnsiTheme="majorHAnsi" w:cstheme="majorHAnsi"/>
            <w:lang w:val="zh-CN"/>
          </w:rPr>
          <w:t xml:space="preserve"> </w:t>
        </w:r>
        <w:r w:rsidR="00ED38E5">
          <w:rPr>
            <w:rFonts w:asciiTheme="majorHAnsi" w:eastAsia="SimSun" w:hAnsiTheme="majorHAnsi" w:cstheme="majorHAnsi" w:hint="eastAsia"/>
            <w:lang w:val="zh-CN"/>
          </w:rPr>
          <w:t>updat</w:t>
        </w:r>
        <w:r w:rsidR="00ED38E5">
          <w:rPr>
            <w:rFonts w:asciiTheme="majorHAnsi" w:eastAsia="SimSun" w:hAnsiTheme="majorHAnsi" w:cstheme="majorHAnsi" w:hint="eastAsia"/>
            <w:lang w:val="zh-CN" w:eastAsia="zh-CN"/>
          </w:rPr>
          <w:t>e</w:t>
        </w:r>
        <w:r w:rsidR="00ED38E5">
          <w:rPr>
            <w:rFonts w:asciiTheme="majorHAnsi" w:eastAsia="SimSun" w:hAnsiTheme="majorHAnsi" w:cstheme="majorHAnsi"/>
            <w:lang w:val="zh-CN" w:eastAsia="zh-CN"/>
          </w:rPr>
          <w:t xml:space="preserve">d </w:t>
        </w:r>
      </w:ins>
      <w:del w:id="38" w:author="JIA WANG" w:date="2021-09-24T13:50:00Z">
        <w:r w:rsidDel="00ED38E5">
          <w:rPr>
            <w:rFonts w:asciiTheme="majorHAnsi" w:eastAsia="SimSun" w:hAnsiTheme="majorHAnsi" w:cstheme="majorHAnsi" w:hint="eastAsia"/>
            <w:lang w:val="zh-CN"/>
          </w:rPr>
          <w:delText xml:space="preserve">ed </w:delText>
        </w:r>
      </w:del>
      <w:r>
        <w:rPr>
          <w:rFonts w:asciiTheme="majorHAnsi" w:eastAsia="SimSun" w:hAnsiTheme="majorHAnsi" w:cstheme="majorHAnsi" w:hint="eastAsia"/>
          <w:lang w:val="zh-CN"/>
        </w:rPr>
        <w:t xml:space="preserve">on </w:t>
      </w:r>
      <w:ins w:id="39" w:author="JIA WANG" w:date="2021-09-24T13:50:00Z">
        <w:r w:rsidR="00ED38E5">
          <w:rPr>
            <w:rFonts w:asciiTheme="majorHAnsi" w:eastAsia="SimSun" w:hAnsiTheme="majorHAnsi" w:cstheme="majorHAnsi"/>
            <w:lang w:val="zh-CN"/>
          </w:rPr>
          <w:t>24</w:t>
        </w:r>
      </w:ins>
      <w:del w:id="40" w:author="JIA WANG" w:date="2021-09-24T13:50:00Z">
        <w:r w:rsidDel="00ED38E5">
          <w:rPr>
            <w:rFonts w:asciiTheme="majorHAnsi" w:eastAsia="SimSun" w:hAnsiTheme="majorHAnsi" w:cstheme="majorHAnsi" w:hint="eastAsia"/>
            <w:lang w:val="zh-CN"/>
          </w:rPr>
          <w:delText>31</w:delText>
        </w:r>
      </w:del>
      <w:r>
        <w:rPr>
          <w:rFonts w:asciiTheme="majorHAnsi" w:eastAsia="SimSun" w:hAnsiTheme="majorHAnsi" w:cstheme="majorHAnsi" w:hint="eastAsia"/>
          <w:lang w:val="zh-CN"/>
        </w:rPr>
        <w:t xml:space="preserve"> </w:t>
      </w:r>
      <w:ins w:id="41" w:author="JIA WANG" w:date="2021-09-24T13:51:00Z">
        <w:r w:rsidR="00ED38E5">
          <w:rPr>
            <w:rFonts w:asciiTheme="majorHAnsi" w:eastAsia="SimSun" w:hAnsiTheme="majorHAnsi" w:cstheme="majorHAnsi"/>
            <w:lang w:val="zh-CN"/>
          </w:rPr>
          <w:t>September</w:t>
        </w:r>
      </w:ins>
      <w:del w:id="42" w:author="JIA WANG" w:date="2021-09-24T13:51:00Z">
        <w:r w:rsidDel="00ED38E5">
          <w:rPr>
            <w:rFonts w:asciiTheme="majorHAnsi" w:eastAsia="SimSun" w:hAnsiTheme="majorHAnsi" w:cstheme="majorHAnsi" w:hint="eastAsia"/>
            <w:lang w:val="zh-CN"/>
          </w:rPr>
          <w:delText>January</w:delText>
        </w:r>
      </w:del>
      <w:r>
        <w:rPr>
          <w:rFonts w:asciiTheme="majorHAnsi" w:eastAsia="SimSun" w:hAnsiTheme="majorHAnsi" w:cstheme="majorHAnsi" w:hint="eastAsia"/>
          <w:lang w:val="zh-CN"/>
        </w:rPr>
        <w:t xml:space="preserve"> 202</w:t>
      </w:r>
      <w:ins w:id="43" w:author="JIA WANG" w:date="2021-09-24T13:51:00Z">
        <w:r w:rsidR="00ED38E5">
          <w:rPr>
            <w:rFonts w:asciiTheme="majorHAnsi" w:eastAsia="SimSun" w:hAnsiTheme="majorHAnsi" w:cstheme="majorHAnsi"/>
            <w:lang w:val="zh-CN"/>
          </w:rPr>
          <w:t>1</w:t>
        </w:r>
      </w:ins>
      <w:del w:id="44" w:author="JIA WANG" w:date="2021-09-24T13:51:00Z">
        <w:r w:rsidDel="00ED38E5">
          <w:rPr>
            <w:rFonts w:asciiTheme="majorHAnsi" w:eastAsia="SimSun" w:hAnsiTheme="majorHAnsi" w:cstheme="majorHAnsi" w:hint="eastAsia"/>
            <w:lang w:val="zh-CN"/>
          </w:rPr>
          <w:delText>0</w:delText>
        </w:r>
      </w:del>
    </w:p>
    <w:p w:rsidR="00ED38E5" w:rsidRDefault="00C52C26" w:rsidP="00ED38E5">
      <w:pPr>
        <w:pStyle w:val="ListBullet"/>
        <w:numPr>
          <w:ilvl w:val="0"/>
          <w:numId w:val="0"/>
        </w:numPr>
        <w:ind w:left="714" w:hanging="357"/>
        <w:rPr>
          <w:ins w:id="45" w:author="JIA WANG" w:date="2021-09-24T13:52:00Z"/>
          <w:lang w:eastAsia="zh-CN"/>
        </w:rPr>
      </w:pPr>
      <w:r>
        <w:rPr>
          <w:lang w:eastAsia="zh-CN"/>
        </w:rPr>
        <w:t>Source</w:t>
      </w:r>
      <w:ins w:id="46" w:author="JIA WANG" w:date="2021-09-24T13:52:00Z">
        <w:r w:rsidR="00ED38E5">
          <w:rPr>
            <w:lang w:eastAsia="zh-CN"/>
          </w:rPr>
          <w:t>:</w:t>
        </w:r>
        <w:r w:rsidR="00ED38E5" w:rsidRPr="00ED38E5">
          <w:t xml:space="preserve"> </w:t>
        </w:r>
        <w:r w:rsidR="00ED38E5">
          <w:rPr>
            <w:lang w:eastAsia="zh-CN"/>
          </w:rPr>
          <w:fldChar w:fldCharType="begin"/>
        </w:r>
        <w:r w:rsidR="00ED38E5">
          <w:rPr>
            <w:lang w:eastAsia="zh-CN"/>
          </w:rPr>
          <w:instrText xml:space="preserve"> HYPERLINK "</w:instrText>
        </w:r>
        <w:r w:rsidR="00ED38E5" w:rsidRPr="00ED38E5">
          <w:rPr>
            <w:lang w:eastAsia="zh-CN"/>
          </w:rPr>
          <w:instrText>https://policies.anu.edu.au/ppl/document/ANUP_018809</w:instrText>
        </w:r>
        <w:r w:rsidR="00ED38E5">
          <w:rPr>
            <w:lang w:eastAsia="zh-CN"/>
          </w:rPr>
          <w:instrText xml:space="preserve">" </w:instrText>
        </w:r>
        <w:r w:rsidR="00ED38E5">
          <w:rPr>
            <w:lang w:eastAsia="zh-CN"/>
          </w:rPr>
          <w:fldChar w:fldCharType="separate"/>
        </w:r>
        <w:r w:rsidR="00ED38E5" w:rsidRPr="00014089">
          <w:rPr>
            <w:rStyle w:val="Hyperlink"/>
            <w:lang w:eastAsia="zh-CN"/>
          </w:rPr>
          <w:t>https://policies.anu.edu.au/ppl/document/ANUP_018809</w:t>
        </w:r>
        <w:r w:rsidR="00ED38E5">
          <w:rPr>
            <w:lang w:eastAsia="zh-CN"/>
          </w:rPr>
          <w:fldChar w:fldCharType="end"/>
        </w:r>
      </w:ins>
    </w:p>
    <w:p w:rsidR="00C52C26" w:rsidRDefault="00C52C26" w:rsidP="00ED38E5">
      <w:pPr>
        <w:pStyle w:val="ListBullet"/>
        <w:numPr>
          <w:ilvl w:val="0"/>
          <w:numId w:val="0"/>
        </w:numPr>
        <w:ind w:left="714" w:hanging="357"/>
        <w:rPr>
          <w:lang w:eastAsia="zh-CN"/>
        </w:rPr>
      </w:pPr>
      <w:del w:id="47" w:author="JIA WANG" w:date="2021-09-24T13:52:00Z">
        <w:r w:rsidDel="00ED38E5">
          <w:rPr>
            <w:lang w:eastAsia="zh-CN"/>
          </w:rPr>
          <w:delText xml:space="preserve"> </w:delText>
        </w:r>
        <w:r w:rsidRPr="00C52C26" w:rsidDel="00ED38E5">
          <w:rPr>
            <w:lang w:eastAsia="zh-CN"/>
          </w:rPr>
          <w:delText>https://policies.anu.edu.au/ppl/document/ANUP_018809</w:delText>
        </w:r>
      </w:del>
    </w:p>
    <w:sectPr w:rsidR="00C52C26">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C8" w:rsidRDefault="00FE6D72">
      <w:pPr>
        <w:spacing w:before="0" w:after="0" w:line="240" w:lineRule="auto"/>
      </w:pPr>
      <w:r>
        <w:separator/>
      </w:r>
    </w:p>
  </w:endnote>
  <w:endnote w:type="continuationSeparator" w:id="0">
    <w:p w:rsidR="00F935C8" w:rsidRDefault="00FE6D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45" w:rsidRDefault="00FE6D72">
    <w:pPr>
      <w:pStyle w:val="Footer"/>
      <w:tabs>
        <w:tab w:val="right" w:pos="9639"/>
      </w:tabs>
      <w:jc w:val="left"/>
      <w:rPr>
        <w:rFonts w:asciiTheme="majorHAnsi" w:hAnsiTheme="majorHAnsi" w:cstheme="majorHAnsi"/>
        <w:lang w:val="en-US"/>
      </w:rPr>
    </w:pPr>
    <w:r>
      <w:rPr>
        <w:rFonts w:asciiTheme="majorHAnsi" w:eastAsia="SimSun" w:hAnsiTheme="majorHAnsi" w:cstheme="majorHAnsi"/>
        <w:lang w:val="zh-CN"/>
      </w:rPr>
      <w:t>Procedure: Class Summary</w:t>
    </w:r>
    <w:r>
      <w:rPr>
        <w:rFonts w:asciiTheme="majorHAnsi" w:eastAsia="SimSun" w:hAnsiTheme="majorHAnsi" w:cstheme="majorHAnsi"/>
        <w:lang w:val="zh-CN"/>
      </w:rPr>
      <w:tab/>
      <w:t xml:space="preserve">Page </w:t>
    </w:r>
    <w:r>
      <w:rPr>
        <w:rFonts w:asciiTheme="majorHAnsi" w:hAnsiTheme="majorHAnsi" w:cstheme="majorHAnsi"/>
        <w:lang w:val="en-US"/>
      </w:rPr>
      <w:fldChar w:fldCharType="begin"/>
    </w:r>
    <w:r>
      <w:rPr>
        <w:rFonts w:asciiTheme="majorHAnsi" w:eastAsia="SimSun" w:hAnsiTheme="majorHAnsi" w:cstheme="majorHAnsi"/>
        <w:lang w:val="zh-CN"/>
      </w:rPr>
      <w:instrText xml:space="preserve"> PAGE   \* MERGEFORMAT </w:instrText>
    </w:r>
    <w:r>
      <w:rPr>
        <w:rFonts w:asciiTheme="majorHAnsi" w:hAnsiTheme="majorHAnsi" w:cstheme="majorHAnsi"/>
        <w:lang w:val="en-US"/>
      </w:rPr>
      <w:fldChar w:fldCharType="separate"/>
    </w:r>
    <w:r w:rsidR="009E19D2">
      <w:rPr>
        <w:rFonts w:asciiTheme="majorHAnsi" w:eastAsia="SimSun" w:hAnsiTheme="majorHAnsi" w:cstheme="majorHAnsi"/>
        <w:noProof/>
        <w:lang w:val="zh-CN"/>
      </w:rPr>
      <w:t>6</w:t>
    </w:r>
    <w:r>
      <w:rPr>
        <w:rFonts w:asciiTheme="majorHAnsi" w:hAnsiTheme="majorHAnsi" w:cstheme="majorHAnsi"/>
        <w:lang w:val="en-US"/>
      </w:rPr>
      <w:fldChar w:fldCharType="end"/>
    </w:r>
    <w:r>
      <w:rPr>
        <w:rFonts w:asciiTheme="majorHAnsi" w:eastAsia="SimSun" w:hAnsiTheme="majorHAnsi" w:cstheme="majorHAnsi"/>
        <w:lang w:val="zh-CN"/>
      </w:rPr>
      <w:br/>
    </w:r>
    <w:proofErr w:type="spellStart"/>
    <w:r>
      <w:rPr>
        <w:rFonts w:asciiTheme="majorHAnsi" w:eastAsia="SimSun" w:hAnsiTheme="majorHAnsi" w:cstheme="majorHAnsi"/>
        <w:lang w:val="zh-CN"/>
      </w:rPr>
      <w:t>程序</w:t>
    </w:r>
    <w:r>
      <w:rPr>
        <w:rFonts w:asciiTheme="majorHAnsi" w:eastAsia="SimSun" w:hAnsiTheme="majorHAnsi" w:cstheme="majorHAnsi" w:hint="eastAsia"/>
        <w:lang w:val="zh-CN"/>
      </w:rPr>
      <w:t>：</w:t>
    </w:r>
    <w:r>
      <w:rPr>
        <w:rFonts w:asciiTheme="majorHAnsi" w:eastAsia="SimSun" w:hAnsiTheme="majorHAnsi" w:cstheme="majorHAnsi"/>
        <w:lang w:val="zh-CN"/>
      </w:rPr>
      <w:t>课堂摘要</w:t>
    </w:r>
    <w:proofErr w:type="spellEnd"/>
    <w:r>
      <w:rPr>
        <w:rFonts w:asciiTheme="majorHAnsi" w:eastAsia="SimSun" w:hAnsiTheme="majorHAnsi" w:cstheme="majorHAnsi"/>
        <w:lang w:val="zh-CN"/>
      </w:rPr>
      <w:tab/>
    </w:r>
    <w:r>
      <w:rPr>
        <w:rFonts w:asciiTheme="majorHAnsi" w:eastAsia="SimSun" w:hAnsiTheme="majorHAnsi" w:cstheme="majorHAnsi"/>
        <w:lang w:val="zh-CN"/>
      </w:rPr>
      <w:t>页</w:t>
    </w:r>
    <w:r>
      <w:rPr>
        <w:rFonts w:asciiTheme="majorHAnsi" w:hAnsiTheme="majorHAnsi" w:cstheme="majorHAnsi"/>
        <w:lang w:val="en-US"/>
      </w:rPr>
      <w:fldChar w:fldCharType="begin"/>
    </w:r>
    <w:r>
      <w:rPr>
        <w:rFonts w:asciiTheme="majorHAnsi" w:eastAsia="SimSun" w:hAnsiTheme="majorHAnsi" w:cstheme="majorHAnsi"/>
        <w:lang w:val="zh-CN"/>
      </w:rPr>
      <w:instrText xml:space="preserve"> PAGE   \* MERGEFORMAT </w:instrText>
    </w:r>
    <w:r>
      <w:rPr>
        <w:rFonts w:asciiTheme="majorHAnsi" w:hAnsiTheme="majorHAnsi" w:cstheme="majorHAnsi"/>
        <w:lang w:val="en-US"/>
      </w:rPr>
      <w:fldChar w:fldCharType="separate"/>
    </w:r>
    <w:r w:rsidR="009E19D2">
      <w:rPr>
        <w:rFonts w:asciiTheme="majorHAnsi" w:eastAsia="SimSun" w:hAnsiTheme="majorHAnsi" w:cstheme="majorHAnsi"/>
        <w:noProof/>
        <w:lang w:val="zh-CN"/>
      </w:rPr>
      <w:t>6</w:t>
    </w:r>
    <w:r>
      <w:rPr>
        <w:rFonts w:asciiTheme="majorHAnsi" w:hAnsiTheme="majorHAnsi" w:cstheme="majorHAnsi"/>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45" w:rsidRDefault="00FE6D72">
    <w:pPr>
      <w:pStyle w:val="Footer"/>
      <w:tabs>
        <w:tab w:val="right" w:pos="9639"/>
      </w:tabs>
      <w:jc w:val="left"/>
      <w:rPr>
        <w:rFonts w:asciiTheme="majorHAnsi" w:hAnsiTheme="majorHAnsi" w:cstheme="majorHAnsi"/>
        <w:lang w:val="en-US"/>
      </w:rPr>
    </w:pPr>
    <w:r>
      <w:rPr>
        <w:rFonts w:asciiTheme="majorHAnsi" w:eastAsia="SimSun" w:hAnsiTheme="majorHAnsi" w:cstheme="majorHAnsi"/>
        <w:lang w:val="zh-CN"/>
      </w:rPr>
      <w:t>Procedure: Class Summary</w:t>
    </w:r>
    <w:r>
      <w:rPr>
        <w:rFonts w:asciiTheme="majorHAnsi" w:eastAsia="SimSun" w:hAnsiTheme="majorHAnsi" w:cstheme="majorHAnsi"/>
        <w:lang w:val="zh-CN"/>
      </w:rPr>
      <w:tab/>
      <w:t xml:space="preserve">Page </w:t>
    </w:r>
    <w:r>
      <w:rPr>
        <w:rFonts w:asciiTheme="majorHAnsi" w:hAnsiTheme="majorHAnsi" w:cstheme="majorHAnsi"/>
        <w:lang w:val="en-US"/>
      </w:rPr>
      <w:fldChar w:fldCharType="begin"/>
    </w:r>
    <w:r>
      <w:rPr>
        <w:rFonts w:asciiTheme="majorHAnsi" w:eastAsia="SimSun" w:hAnsiTheme="majorHAnsi" w:cstheme="majorHAnsi"/>
        <w:lang w:val="zh-CN"/>
      </w:rPr>
      <w:instrText xml:space="preserve"> PAGE   \* MERGEFORMAT </w:instrText>
    </w:r>
    <w:r>
      <w:rPr>
        <w:rFonts w:asciiTheme="majorHAnsi" w:hAnsiTheme="majorHAnsi" w:cstheme="majorHAnsi"/>
        <w:lang w:val="en-US"/>
      </w:rPr>
      <w:fldChar w:fldCharType="separate"/>
    </w:r>
    <w:r w:rsidR="00ED38E5">
      <w:rPr>
        <w:rFonts w:asciiTheme="majorHAnsi" w:eastAsia="SimSun" w:hAnsiTheme="majorHAnsi" w:cstheme="majorHAnsi"/>
        <w:noProof/>
        <w:lang w:val="zh-CN"/>
      </w:rPr>
      <w:t>1</w:t>
    </w:r>
    <w:r>
      <w:rPr>
        <w:rFonts w:asciiTheme="majorHAnsi" w:hAnsiTheme="majorHAnsi" w:cstheme="majorHAnsi"/>
        <w:lang w:val="en-US"/>
      </w:rPr>
      <w:fldChar w:fldCharType="end"/>
    </w:r>
    <w:r>
      <w:rPr>
        <w:rFonts w:asciiTheme="majorHAnsi" w:eastAsia="SimSun" w:hAnsiTheme="majorHAnsi" w:cstheme="majorHAnsi"/>
        <w:lang w:val="zh-CN"/>
      </w:rPr>
      <w:br/>
    </w:r>
    <w:proofErr w:type="spellStart"/>
    <w:r>
      <w:rPr>
        <w:rFonts w:asciiTheme="majorHAnsi" w:eastAsia="SimSun" w:hAnsiTheme="majorHAnsi" w:cstheme="majorHAnsi"/>
        <w:lang w:val="zh-CN"/>
      </w:rPr>
      <w:t>程序</w:t>
    </w:r>
    <w:r>
      <w:rPr>
        <w:rFonts w:asciiTheme="majorHAnsi" w:eastAsia="SimSun" w:hAnsiTheme="majorHAnsi" w:cstheme="majorHAnsi" w:hint="eastAsia"/>
        <w:lang w:val="zh-CN"/>
      </w:rPr>
      <w:t>：</w:t>
    </w:r>
    <w:r>
      <w:rPr>
        <w:rFonts w:asciiTheme="majorHAnsi" w:eastAsia="SimSun" w:hAnsiTheme="majorHAnsi" w:cstheme="majorHAnsi"/>
        <w:lang w:val="zh-CN"/>
      </w:rPr>
      <w:t>课堂摘要</w:t>
    </w:r>
    <w:proofErr w:type="spellEnd"/>
    <w:r>
      <w:rPr>
        <w:rFonts w:asciiTheme="majorHAnsi" w:eastAsia="SimSun" w:hAnsiTheme="majorHAnsi" w:cstheme="majorHAnsi"/>
        <w:lang w:val="zh-CN"/>
      </w:rPr>
      <w:tab/>
    </w:r>
    <w:r>
      <w:rPr>
        <w:rFonts w:asciiTheme="majorHAnsi" w:eastAsia="SimSun" w:hAnsiTheme="majorHAnsi" w:cstheme="majorHAnsi"/>
        <w:lang w:val="zh-CN"/>
      </w:rPr>
      <w:t>页</w:t>
    </w:r>
    <w:r>
      <w:rPr>
        <w:rFonts w:asciiTheme="majorHAnsi" w:hAnsiTheme="majorHAnsi" w:cstheme="majorHAnsi"/>
        <w:lang w:val="en-US"/>
      </w:rPr>
      <w:fldChar w:fldCharType="begin"/>
    </w:r>
    <w:r>
      <w:rPr>
        <w:rFonts w:asciiTheme="majorHAnsi" w:eastAsia="SimSun" w:hAnsiTheme="majorHAnsi" w:cstheme="majorHAnsi"/>
        <w:lang w:val="zh-CN"/>
      </w:rPr>
      <w:instrText xml:space="preserve"> PAGE   \* MERGEFORMAT </w:instrText>
    </w:r>
    <w:r>
      <w:rPr>
        <w:rFonts w:asciiTheme="majorHAnsi" w:hAnsiTheme="majorHAnsi" w:cstheme="majorHAnsi"/>
        <w:lang w:val="en-US"/>
      </w:rPr>
      <w:fldChar w:fldCharType="separate"/>
    </w:r>
    <w:r w:rsidR="00ED38E5">
      <w:rPr>
        <w:rFonts w:asciiTheme="majorHAnsi" w:eastAsia="SimSun" w:hAnsiTheme="majorHAnsi" w:cstheme="majorHAnsi"/>
        <w:noProof/>
        <w:lang w:val="zh-CN"/>
      </w:rPr>
      <w:t>1</w:t>
    </w:r>
    <w:r>
      <w:rPr>
        <w:rFonts w:asciiTheme="majorHAnsi" w:hAnsiTheme="majorHAnsi" w:cstheme="maj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C8" w:rsidRDefault="00FE6D72">
      <w:pPr>
        <w:spacing w:before="0" w:after="0" w:line="240" w:lineRule="auto"/>
      </w:pPr>
      <w:r>
        <w:separator/>
      </w:r>
    </w:p>
  </w:footnote>
  <w:footnote w:type="continuationSeparator" w:id="0">
    <w:p w:rsidR="00F935C8" w:rsidRDefault="00FE6D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45" w:rsidRDefault="00FE6D72">
    <w:pPr>
      <w:pStyle w:val="Header"/>
      <w:jc w:val="left"/>
      <w:rPr>
        <w:vanish/>
      </w:rPr>
    </w:pPr>
    <w:r>
      <w:rPr>
        <w:noProof/>
        <w:vanish/>
        <w:lang w:eastAsia="zh-CN"/>
      </w:rPr>
      <w:drawing>
        <wp:inline distT="0" distB="0" distL="0" distR="0">
          <wp:extent cx="1619885" cy="563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inline>
      </w:drawing>
    </w:r>
  </w:p>
  <w:p w:rsidR="00405E45" w:rsidRDefault="00405E45">
    <w:pPr>
      <w:pStyle w:val="Header"/>
      <w:jc w:val="left"/>
      <w:rPr>
        <w:vanish/>
      </w:rPr>
    </w:pPr>
  </w:p>
  <w:p w:rsidR="00405E45" w:rsidRDefault="00405E45">
    <w:pPr>
      <w:pStyle w:val="Header"/>
      <w:jc w:val="lef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9A7"/>
    <w:multiLevelType w:val="multilevel"/>
    <w:tmpl w:val="135319A7"/>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EA251C"/>
    <w:multiLevelType w:val="multilevel"/>
    <w:tmpl w:val="1EEA251C"/>
    <w:lvl w:ilvl="0">
      <w:start w:val="1"/>
      <w:numFmt w:val="lowerLetter"/>
      <w:pStyle w:val="ListAlph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BC26E4"/>
    <w:multiLevelType w:val="multilevel"/>
    <w:tmpl w:val="77BC26E4"/>
    <w:lvl w:ilvl="0">
      <w:start w:val="1"/>
      <w:numFmt w:val="decimal"/>
      <w:pStyle w:val="ListNumb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 WANG">
    <w15:presenceInfo w15:providerId="AD" w15:userId="S-1-5-21-764740551-2310652364-1679632760-218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CE"/>
    <w:rsid w:val="002824EF"/>
    <w:rsid w:val="003B771D"/>
    <w:rsid w:val="00405E45"/>
    <w:rsid w:val="00440896"/>
    <w:rsid w:val="009E19D2"/>
    <w:rsid w:val="00A3583E"/>
    <w:rsid w:val="00A728A5"/>
    <w:rsid w:val="00B12C24"/>
    <w:rsid w:val="00B27FCE"/>
    <w:rsid w:val="00C52C26"/>
    <w:rsid w:val="00ED38E5"/>
    <w:rsid w:val="00F935C8"/>
    <w:rsid w:val="00FE6D72"/>
    <w:rsid w:val="030742E1"/>
    <w:rsid w:val="406C02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EA35"/>
  <w15:docId w15:val="{CAB78F9E-76C7-415E-BF53-7C5C2F8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7"/>
    <w:lsdException w:name="footer" w:uiPriority="98" w:qFormat="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19"/>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12" w:lineRule="auto"/>
    </w:pPr>
    <w:rPr>
      <w:sz w:val="24"/>
      <w:lang w:eastAsia="en-US"/>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4C6E78" w:themeColor="accent1"/>
      <w:sz w:val="40"/>
      <w:szCs w:val="32"/>
    </w:rPr>
  </w:style>
  <w:style w:type="paragraph" w:styleId="Heading2">
    <w:name w:val="heading 2"/>
    <w:basedOn w:val="Normal"/>
    <w:next w:val="Normal"/>
    <w:link w:val="Heading2Char"/>
    <w:uiPriority w:val="9"/>
    <w:qFormat/>
    <w:pPr>
      <w:keepNext/>
      <w:keepLines/>
      <w:spacing w:before="280"/>
      <w:outlineLvl w:val="1"/>
    </w:pPr>
    <w:rPr>
      <w:rFonts w:asciiTheme="majorHAnsi" w:eastAsiaTheme="majorEastAsia" w:hAnsiTheme="majorHAnsi" w:cstheme="majorBidi"/>
      <w:b/>
      <w:color w:val="4C6E78" w:themeColor="accent1"/>
      <w:sz w:val="28"/>
      <w:szCs w:val="26"/>
    </w:rPr>
  </w:style>
  <w:style w:type="paragraph" w:styleId="Heading3">
    <w:name w:val="heading 3"/>
    <w:basedOn w:val="Normal"/>
    <w:next w:val="Normal"/>
    <w:link w:val="Heading3Char"/>
    <w:uiPriority w:val="9"/>
    <w:qFormat/>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pPr>
      <w:keepNext/>
      <w:keepLines/>
      <w:spacing w:before="200" w:after="0"/>
      <w:outlineLvl w:val="4"/>
    </w:pPr>
    <w:rPr>
      <w:rFonts w:asciiTheme="majorHAnsi" w:eastAsiaTheme="majorEastAsia" w:hAnsiTheme="majorHAnsi" w:cstheme="majorBidi"/>
      <w:color w:val="26373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
    <w:qFormat/>
    <w:pPr>
      <w:numPr>
        <w:numId w:val="1"/>
      </w:numPr>
    </w:pPr>
  </w:style>
  <w:style w:type="paragraph" w:styleId="Caption">
    <w:name w:val="caption"/>
    <w:basedOn w:val="Normal"/>
    <w:next w:val="Normal"/>
    <w:uiPriority w:val="4"/>
    <w:qFormat/>
    <w:pPr>
      <w:spacing w:line="240" w:lineRule="auto"/>
    </w:pPr>
    <w:rPr>
      <w:iCs/>
      <w:color w:val="595959" w:themeColor="text1" w:themeTint="A6"/>
      <w:sz w:val="20"/>
      <w:szCs w:val="18"/>
    </w:rPr>
  </w:style>
  <w:style w:type="paragraph" w:styleId="ListBullet">
    <w:name w:val="List Bullet"/>
    <w:basedOn w:val="Normal"/>
    <w:uiPriority w:val="2"/>
    <w:qFormat/>
    <w:pPr>
      <w:numPr>
        <w:numId w:val="2"/>
      </w:numPr>
      <w:ind w:left="714" w:hanging="357"/>
    </w:pPr>
  </w:style>
  <w:style w:type="paragraph" w:styleId="CommentText">
    <w:name w:val="annotation text"/>
    <w:basedOn w:val="Normal"/>
    <w:link w:val="CommentTextChar"/>
    <w:uiPriority w:val="99"/>
    <w:semiHidden/>
    <w:unhideWhenUsed/>
    <w:pPr>
      <w:spacing w:line="240" w:lineRule="auto"/>
    </w:pPr>
    <w:rPr>
      <w:sz w:val="20"/>
    </w:rPr>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paragraph" w:styleId="Footer">
    <w:name w:val="footer"/>
    <w:basedOn w:val="Normal"/>
    <w:link w:val="FooterChar"/>
    <w:uiPriority w:val="98"/>
    <w:qFormat/>
    <w:pPr>
      <w:spacing w:before="240" w:after="0" w:line="240" w:lineRule="auto"/>
      <w:jc w:val="right"/>
    </w:pPr>
    <w:rPr>
      <w:sz w:val="20"/>
    </w:rPr>
  </w:style>
  <w:style w:type="paragraph" w:styleId="Header">
    <w:name w:val="header"/>
    <w:basedOn w:val="Normal"/>
    <w:link w:val="HeaderChar"/>
    <w:uiPriority w:val="97"/>
    <w:pPr>
      <w:spacing w:before="0" w:after="0" w:line="240" w:lineRule="auto"/>
      <w:jc w:val="right"/>
    </w:pPr>
    <w:rPr>
      <w:sz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4C6E78" w:themeColor="followedHyperlink"/>
      <w:u w:val="single"/>
    </w:rPr>
  </w:style>
  <w:style w:type="character" w:styleId="Emphasis">
    <w:name w:val="Emphasis"/>
    <w:uiPriority w:val="3"/>
    <w:rPr>
      <w:i/>
    </w:rPr>
  </w:style>
  <w:style w:type="character" w:styleId="Hyperlink">
    <w:name w:val="Hyperlink"/>
    <w:basedOn w:val="DefaultParagraphFont"/>
    <w:uiPriority w:val="99"/>
    <w:unhideWhenUsed/>
    <w:rPr>
      <w:color w:val="4C6E78" w:themeColor="hyperlink"/>
      <w:u w:val="single"/>
    </w:rPr>
  </w:style>
  <w:style w:type="character" w:styleId="CommentReference">
    <w:name w:val="annotation reference"/>
    <w:basedOn w:val="DefaultParagraphFont"/>
    <w:uiPriority w:val="99"/>
    <w:semiHidden/>
    <w:unhideWhenUsed/>
    <w:rPr>
      <w:sz w:val="16"/>
      <w:szCs w:val="16"/>
    </w:rPr>
  </w:style>
  <w:style w:type="paragraph" w:customStyle="1" w:styleId="ListAlpha">
    <w:name w:val="List Alpha"/>
    <w:basedOn w:val="ListNumber"/>
    <w:uiPriority w:val="2"/>
    <w:qFormat/>
    <w:pPr>
      <w:numPr>
        <w:numId w:val="3"/>
      </w:numPr>
      <w:ind w:left="714" w:hanging="357"/>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color w:val="4C6E78"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C6E78"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sz w:val="24"/>
    </w:rPr>
  </w:style>
  <w:style w:type="character" w:customStyle="1" w:styleId="HeaderChar">
    <w:name w:val="Header Char"/>
    <w:basedOn w:val="DefaultParagraphFont"/>
    <w:link w:val="Header"/>
    <w:uiPriority w:val="97"/>
    <w:qFormat/>
  </w:style>
  <w:style w:type="character" w:customStyle="1" w:styleId="FooterChar">
    <w:name w:val="Footer Char"/>
    <w:basedOn w:val="DefaultParagraphFont"/>
    <w:link w:val="Footer"/>
    <w:uiPriority w:val="98"/>
  </w:style>
  <w:style w:type="table" w:customStyle="1" w:styleId="ANUstandard">
    <w:name w:val="ANU standard"/>
    <w:basedOn w:val="TableNormal"/>
    <w:uiPriority w:val="99"/>
    <w:qFormat/>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customStyle="1" w:styleId="apple-converted-space">
    <w:name w:val="apple-converted-space"/>
    <w:basedOn w:val="DefaultParagraphFont"/>
    <w:semiHidden/>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6373C" w:themeColor="accent1" w:themeShade="80"/>
      <w:sz w:val="24"/>
    </w:rPr>
  </w:style>
  <w:style w:type="paragraph" w:styleId="ListParagraph">
    <w:name w:val="List Paragraph"/>
    <w:basedOn w:val="Normal"/>
    <w:uiPriority w:val="2"/>
    <w:qFormat/>
    <w:pPr>
      <w:ind w:left="720"/>
      <w:contextualSpacing/>
    </w:p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character" w:customStyle="1" w:styleId="SubtleEmphasis1">
    <w:name w:val="Subtle Emphasis1"/>
    <w:basedOn w:val="DefaultParagraphFont"/>
    <w:uiPriority w:val="19"/>
    <w:rPr>
      <w:i/>
      <w:iCs/>
      <w:color w:val="404040" w:themeColor="text1" w:themeTint="BF"/>
    </w:rPr>
  </w:style>
  <w:style w:type="character" w:customStyle="1" w:styleId="IntenseEmphasis1">
    <w:name w:val="Intense Emphasis1"/>
    <w:basedOn w:val="DefaultParagraphFont"/>
    <w:uiPriority w:val="21"/>
    <w:rPr>
      <w:i/>
      <w:iCs/>
      <w:color w:val="4C6E78" w:themeColor="accent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paragraph" w:styleId="IntenseQuote">
    <w:name w:val="Intense Quote"/>
    <w:basedOn w:val="Normal"/>
    <w:next w:val="Normal"/>
    <w:link w:val="IntenseQuoteChar"/>
    <w:uiPriority w:val="30"/>
    <w:pPr>
      <w:pBdr>
        <w:top w:val="single" w:sz="4" w:space="10" w:color="4C6E78" w:themeColor="accent1"/>
        <w:bottom w:val="single" w:sz="4" w:space="10" w:color="4C6E78" w:themeColor="accent1"/>
      </w:pBdr>
      <w:spacing w:before="360" w:after="360"/>
      <w:ind w:left="864" w:right="864"/>
      <w:jc w:val="center"/>
    </w:pPr>
    <w:rPr>
      <w:i/>
      <w:iCs/>
      <w:color w:val="4C6E78" w:themeColor="accent1"/>
    </w:rPr>
  </w:style>
  <w:style w:type="character" w:customStyle="1" w:styleId="IntenseQuoteChar">
    <w:name w:val="Intense Quote Char"/>
    <w:basedOn w:val="DefaultParagraphFont"/>
    <w:link w:val="IntenseQuote"/>
    <w:uiPriority w:val="30"/>
    <w:qFormat/>
    <w:rPr>
      <w:i/>
      <w:iCs/>
      <w:color w:val="4C6E78" w:themeColor="accent1"/>
      <w:sz w:val="24"/>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IntenseReference1">
    <w:name w:val="Intense Reference1"/>
    <w:basedOn w:val="DefaultParagraphFont"/>
    <w:uiPriority w:val="32"/>
    <w:qFormat/>
    <w:rPr>
      <w:b/>
      <w:bCs/>
      <w:smallCaps/>
      <w:color w:val="4C6E78" w:themeColor="accent1"/>
      <w:spacing w:val="5"/>
    </w:rPr>
  </w:style>
  <w:style w:type="character" w:customStyle="1" w:styleId="BookTitle1">
    <w:name w:val="Book Title1"/>
    <w:basedOn w:val="DefaultParagraphFont"/>
    <w:uiPriority w:val="33"/>
    <w:qFormat/>
    <w:rPr>
      <w:b/>
      <w:bCs/>
      <w:i/>
      <w:iCs/>
      <w:spacing w:val="5"/>
    </w:rPr>
  </w:style>
  <w:style w:type="paragraph" w:styleId="HTMLPreformatted">
    <w:name w:val="HTML Preformatted"/>
    <w:basedOn w:val="Normal"/>
    <w:link w:val="HTMLPreformattedChar"/>
    <w:uiPriority w:val="99"/>
    <w:semiHidden/>
    <w:unhideWhenUsed/>
    <w:rsid w:val="003B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3B771D"/>
    <w:rPr>
      <w:rFonts w:ascii="Courier New" w:eastAsia="Times New Roman" w:hAnsi="Courier New" w:cs="Courier New"/>
      <w:lang w:eastAsia="zh-CN"/>
    </w:rPr>
  </w:style>
  <w:style w:type="character" w:customStyle="1" w:styleId="y2iqfc">
    <w:name w:val="y2iqfc"/>
    <w:basedOn w:val="DefaultParagraphFont"/>
    <w:rsid w:val="003B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319">
      <w:bodyDiv w:val="1"/>
      <w:marLeft w:val="0"/>
      <w:marRight w:val="0"/>
      <w:marTop w:val="0"/>
      <w:marBottom w:val="0"/>
      <w:divBdr>
        <w:top w:val="none" w:sz="0" w:space="0" w:color="auto"/>
        <w:left w:val="none" w:sz="0" w:space="0" w:color="auto"/>
        <w:bottom w:val="none" w:sz="0" w:space="0" w:color="auto"/>
        <w:right w:val="none" w:sz="0" w:space="0" w:color="auto"/>
      </w:divBdr>
      <w:divsChild>
        <w:div w:id="1320186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programsandcourses.anu.edu.au/" TargetMode="External"/><Relationship Id="rId4" Type="http://schemas.openxmlformats.org/officeDocument/2006/relationships/styles" Target="styles.xml"/><Relationship Id="rId9" Type="http://schemas.openxmlformats.org/officeDocument/2006/relationships/hyperlink" Target="https://programsandcourses.anu.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E8A2D-AF61-4306-8D20-21634C8A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JIA WANG</cp:lastModifiedBy>
  <cp:revision>2</cp:revision>
  <dcterms:created xsi:type="dcterms:W3CDTF">2021-09-24T03:56:00Z</dcterms:created>
  <dcterms:modified xsi:type="dcterms:W3CDTF">2021-09-24T03:56:00Z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giUrl">
    <vt:lpwstr>https://erms.anu.edu.au/cs/idcplg</vt:lpwstr>
  </property>
  <property fmtid="{D5CDD505-2E9C-101B-9397-08002B2CF9AE}" pid="3" name="DISdDocName">
    <vt:lpwstr>ANUP_018809</vt:lpwstr>
  </property>
  <property fmtid="{D5CDD505-2E9C-101B-9397-08002B2CF9AE}" pid="4" name="DISdID">
    <vt:lpwstr>716133</vt:lpwstr>
  </property>
  <property fmtid="{D5CDD505-2E9C-101B-9397-08002B2CF9AE}" pid="5" name="DISdUser">
    <vt:lpwstr>U5271352</vt:lpwstr>
  </property>
  <property fmtid="{D5CDD505-2E9C-101B-9397-08002B2CF9AE}" pid="6" name="DISidcName">
    <vt:lpwstr>ermscon1ermsanueduau16200</vt:lpwstr>
  </property>
  <property fmtid="{D5CDD505-2E9C-101B-9397-08002B2CF9AE}" pid="7" name="DISProperties">
    <vt:lpwstr>DISdDocName,DIScgiUrl,DISdUser,DISdID,DISidcName,DISTaskPaneUrl</vt:lpwstr>
  </property>
  <property fmtid="{D5CDD505-2E9C-101B-9397-08002B2CF9AE}" pid="8" name="DISTaskPaneUrl">
    <vt:lpwstr>https://erms.anu.edu.au/cs/idcplg?IdcService=DESKTOP_DOC_INFO&amp;dDocName=ANUP_018809&amp;dID=716133&amp;ClientControlled=DocMan,taskpane&amp;coreContentOnly=1</vt:lpwstr>
  </property>
  <property fmtid="{D5CDD505-2E9C-101B-9397-08002B2CF9AE}" pid="9" name="KSOProductBuildVer">
    <vt:lpwstr>2052-11.1.0.9339</vt:lpwstr>
  </property>
</Properties>
</file>